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514A" w14:textId="43967851" w:rsidR="00BE480D" w:rsidRDefault="00BE480D" w:rsidP="00F914DA">
      <w:pPr>
        <w:pStyle w:val="Heading1"/>
        <w:rPr>
          <w:i/>
          <w:iCs/>
        </w:rPr>
      </w:pPr>
      <w:bookmarkStart w:id="0" w:name="_Toc58834384"/>
      <w:bookmarkStart w:id="1" w:name="_Toc58836023"/>
      <w:bookmarkStart w:id="2" w:name="_Toc95823246"/>
      <w:r w:rsidRPr="00F37C18">
        <w:t>Rapid Response Template</w:t>
      </w:r>
      <w:bookmarkEnd w:id="0"/>
      <w:bookmarkEnd w:id="1"/>
      <w:bookmarkEnd w:id="2"/>
      <w:r w:rsidR="00696CA2">
        <w:t xml:space="preserve"> for </w:t>
      </w:r>
      <w:r w:rsidR="00696CA2" w:rsidRPr="00696CA2">
        <w:rPr>
          <w:i/>
          <w:iCs/>
        </w:rPr>
        <w:t xml:space="preserve">Batrachochytrium </w:t>
      </w:r>
      <w:proofErr w:type="spellStart"/>
      <w:r w:rsidR="00696CA2" w:rsidRPr="00696CA2">
        <w:rPr>
          <w:i/>
          <w:iCs/>
        </w:rPr>
        <w:t>salamandrivorans</w:t>
      </w:r>
      <w:proofErr w:type="spellEnd"/>
    </w:p>
    <w:p w14:paraId="7E928767" w14:textId="566169AF" w:rsidR="00696CA2" w:rsidRDefault="00696CA2" w:rsidP="00696CA2">
      <w:pPr>
        <w:rPr>
          <w:lang w:val="en-US"/>
        </w:rPr>
      </w:pPr>
    </w:p>
    <w:p w14:paraId="435A1F03" w14:textId="3FCECA71" w:rsidR="00696CA2" w:rsidRPr="00696CA2" w:rsidRDefault="00696CA2" w:rsidP="00696CA2">
      <w:pPr>
        <w:jc w:val="center"/>
        <w:rPr>
          <w:rFonts w:ascii="TimesNewRomanPS" w:hAnsi="TimesNewRomanPS"/>
          <w:color w:val="2F5496" w:themeColor="accent1" w:themeShade="BF"/>
        </w:rPr>
      </w:pPr>
      <w:r w:rsidRPr="00696CA2">
        <w:rPr>
          <w:color w:val="2F5496" w:themeColor="accent1" w:themeShade="BF"/>
          <w:lang w:val="en-US"/>
        </w:rPr>
        <w:t xml:space="preserve">Written and prepared by: The </w:t>
      </w:r>
      <w:r w:rsidRPr="00696CA2">
        <w:rPr>
          <w:rFonts w:ascii="TimesNewRomanPS" w:hAnsi="TimesNewRomanPS"/>
          <w:color w:val="2F5496" w:themeColor="accent1" w:themeShade="BF"/>
        </w:rPr>
        <w:t>North American</w:t>
      </w:r>
      <w:r w:rsidRPr="00696CA2">
        <w:rPr>
          <w:rFonts w:ascii="TimesNewRomanPS" w:hAnsi="TimesNewRomanPS"/>
          <w:i/>
          <w:color w:val="2F5496" w:themeColor="accent1" w:themeShade="BF"/>
        </w:rPr>
        <w:t xml:space="preserve"> </w:t>
      </w:r>
      <w:proofErr w:type="spellStart"/>
      <w:r w:rsidRPr="00696CA2">
        <w:rPr>
          <w:rFonts w:ascii="TimesNewRomanPS" w:hAnsi="TimesNewRomanPS"/>
          <w:i/>
          <w:color w:val="2F5496" w:themeColor="accent1" w:themeShade="BF"/>
        </w:rPr>
        <w:t>Bsal</w:t>
      </w:r>
      <w:proofErr w:type="spellEnd"/>
      <w:r w:rsidRPr="00696CA2">
        <w:rPr>
          <w:rFonts w:ascii="TimesNewRomanPS" w:hAnsi="TimesNewRomanPS"/>
          <w:i/>
          <w:color w:val="2F5496" w:themeColor="accent1" w:themeShade="BF"/>
        </w:rPr>
        <w:t xml:space="preserve"> </w:t>
      </w:r>
      <w:r w:rsidRPr="00696CA2">
        <w:rPr>
          <w:rFonts w:ascii="TimesNewRomanPS" w:hAnsi="TimesNewRomanPS"/>
          <w:color w:val="2F5496" w:themeColor="accent1" w:themeShade="BF"/>
        </w:rPr>
        <w:t>Task Force</w:t>
      </w:r>
    </w:p>
    <w:p w14:paraId="722054BC" w14:textId="73649A44" w:rsidR="00696CA2" w:rsidRPr="00696CA2" w:rsidRDefault="00696CA2" w:rsidP="00696CA2">
      <w:pPr>
        <w:rPr>
          <w:lang w:val="en-US"/>
        </w:rPr>
      </w:pPr>
    </w:p>
    <w:p w14:paraId="19DB6B83" w14:textId="77777777" w:rsidR="00BE480D" w:rsidRPr="00F37C18" w:rsidRDefault="00BE480D" w:rsidP="00BE480D">
      <w:pPr>
        <w:jc w:val="center"/>
        <w:rPr>
          <w:b/>
          <w:highlight w:val="yellow"/>
          <w:u w:val="single"/>
        </w:rPr>
      </w:pPr>
    </w:p>
    <w:p w14:paraId="11B83C16" w14:textId="77777777" w:rsidR="00BE480D" w:rsidRPr="00F37C18" w:rsidRDefault="00BE480D" w:rsidP="00BE480D">
      <w:pPr>
        <w:jc w:val="center"/>
        <w:rPr>
          <w:b/>
          <w:u w:val="single"/>
        </w:rPr>
      </w:pPr>
      <w:r w:rsidRPr="00F37C18">
        <w:rPr>
          <w:b/>
          <w:highlight w:val="yellow"/>
          <w:u w:val="single"/>
        </w:rPr>
        <w:t>Last revised January 28, 2019</w:t>
      </w:r>
      <w:r w:rsidRPr="00F37C18">
        <w:rPr>
          <w:b/>
          <w:u w:val="single"/>
        </w:rPr>
        <w:t xml:space="preserve"> </w:t>
      </w:r>
    </w:p>
    <w:p w14:paraId="63E5D402" w14:textId="77777777" w:rsidR="00BE480D" w:rsidRPr="00F37C18" w:rsidRDefault="00BE480D" w:rsidP="00BE480D">
      <w:pPr>
        <w:rPr>
          <w:b/>
        </w:rPr>
      </w:pPr>
    </w:p>
    <w:p w14:paraId="03033D87" w14:textId="77777777" w:rsidR="00BE480D" w:rsidRPr="00F37C18" w:rsidRDefault="00BE480D" w:rsidP="00BE480D">
      <w:pPr>
        <w:rPr>
          <w:b/>
        </w:rPr>
      </w:pPr>
      <w:r w:rsidRPr="00F37C18">
        <w:rPr>
          <w:b/>
          <w:noProof/>
          <w:lang w:val="en-US"/>
        </w:rPr>
        <mc:AlternateContent>
          <mc:Choice Requires="wps">
            <w:drawing>
              <wp:inline distT="0" distB="0" distL="0" distR="0" wp14:anchorId="3BD76A69" wp14:editId="79B411E3">
                <wp:extent cx="5924550" cy="988540"/>
                <wp:effectExtent l="0" t="0" r="19050" b="2159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88540"/>
                        </a:xfrm>
                        <a:prstGeom prst="rect">
                          <a:avLst/>
                        </a:prstGeom>
                        <a:solidFill>
                          <a:srgbClr val="FFFFFF"/>
                        </a:solidFill>
                        <a:ln w="9525">
                          <a:solidFill>
                            <a:srgbClr val="000000"/>
                          </a:solidFill>
                          <a:miter lim="800000"/>
                          <a:headEnd/>
                          <a:tailEnd/>
                        </a:ln>
                      </wps:spPr>
                      <wps:txbx>
                        <w:txbxContent>
                          <w:p w14:paraId="7CD35993" w14:textId="55EF3365" w:rsidR="00AD7918" w:rsidRPr="0067342D" w:rsidRDefault="00AD7918" w:rsidP="00BE480D">
                            <w:pPr>
                              <w:jc w:val="both"/>
                            </w:pPr>
                            <w:r w:rsidRPr="0067342D">
                              <w:rPr>
                                <w:b/>
                              </w:rPr>
                              <w:t xml:space="preserve">PLEASE NOTE: </w:t>
                            </w:r>
                            <w:r w:rsidRPr="0067342D">
                              <w:t>Within this document are explanatory notes and questions to stimulate discussion to help clarify the intent of the information provided for end users and to facilitate their customization of the template. These</w:t>
                            </w:r>
                            <w:r>
                              <w:t xml:space="preserve"> notes</w:t>
                            </w:r>
                            <w:r w:rsidRPr="0067342D">
                              <w:t xml:space="preserve"> are placed throughout the text </w:t>
                            </w:r>
                            <w:r w:rsidRPr="000500EB">
                              <w:t xml:space="preserve">in </w:t>
                            </w:r>
                            <w:r w:rsidRPr="000500EB">
                              <w:rPr>
                                <w:color w:val="0000FF"/>
                              </w:rPr>
                              <w:t>[bracketed blue font]</w:t>
                            </w:r>
                            <w:r>
                              <w:rPr>
                                <w:b/>
                                <w:color w:val="0000FF"/>
                              </w:rPr>
                              <w:t xml:space="preserve"> </w:t>
                            </w:r>
                            <w:r w:rsidRPr="000500EB">
                              <w:t>to distinguish</w:t>
                            </w:r>
                            <w:r w:rsidRPr="000500EB">
                              <w:rPr>
                                <w:b/>
                              </w:rPr>
                              <w:t xml:space="preserve"> </w:t>
                            </w:r>
                            <w:r>
                              <w:t>them</w:t>
                            </w:r>
                            <w:r w:rsidRPr="0067342D">
                              <w:t xml:space="preserve"> from other guidance provided for the purpose responding to a detection or outbreak of </w:t>
                            </w:r>
                            <w:proofErr w:type="spellStart"/>
                            <w:r w:rsidRPr="0067342D">
                              <w:rPr>
                                <w:i/>
                              </w:rPr>
                              <w:t>Bsal</w:t>
                            </w:r>
                            <w:proofErr w:type="spellEnd"/>
                            <w:r w:rsidRPr="0067342D">
                              <w:t xml:space="preserve">. </w:t>
                            </w:r>
                          </w:p>
                        </w:txbxContent>
                      </wps:txbx>
                      <wps:bodyPr rot="0" vert="horz" wrap="square" lIns="91440" tIns="45720" rIns="91440" bIns="45720" anchor="t" anchorCtr="0">
                        <a:noAutofit/>
                      </wps:bodyPr>
                    </wps:wsp>
                  </a:graphicData>
                </a:graphic>
              </wp:inline>
            </w:drawing>
          </mc:Choice>
          <mc:Fallback>
            <w:pict>
              <v:shapetype w14:anchorId="3BD76A69" id="_x0000_t202" coordsize="21600,21600" o:spt="202" path="m,l,21600r21600,l21600,xe">
                <v:stroke joinstyle="miter"/>
                <v:path gradientshapeok="t" o:connecttype="rect"/>
              </v:shapetype>
              <v:shape id="Text Box 2" o:spid="_x0000_s1026" type="#_x0000_t202" style="width:466.5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">
                <v:textbox>
                  <w:txbxContent>
                    <w:p w14:paraId="7CD35993" w14:textId="55EF3365" w:rsidR="00AD7918" w:rsidRPr="0067342D" w:rsidRDefault="00AD7918" w:rsidP="00BE480D">
                      <w:pPr>
                        <w:jc w:val="both"/>
                      </w:pPr>
                      <w:r w:rsidRPr="0067342D">
                        <w:rPr>
                          <w:b/>
                        </w:rPr>
                        <w:t xml:space="preserve">PLEASE NOTE: </w:t>
                      </w:r>
                      <w:r w:rsidRPr="0067342D">
                        <w:t>Within this document are explanatory notes and questions to stimulate discussion to help clarify the intent of the information provided for end users and to facilitate their customization of the template. These</w:t>
                      </w:r>
                      <w:r>
                        <w:t xml:space="preserve"> notes</w:t>
                      </w:r>
                      <w:r w:rsidRPr="0067342D">
                        <w:t xml:space="preserve"> are placed throughout the text </w:t>
                      </w:r>
                      <w:r w:rsidRPr="000500EB">
                        <w:t xml:space="preserve">in </w:t>
                      </w:r>
                      <w:r w:rsidRPr="000500EB">
                        <w:rPr>
                          <w:color w:val="0000FF"/>
                        </w:rPr>
                        <w:t>[bracketed blue font]</w:t>
                      </w:r>
                      <w:r>
                        <w:rPr>
                          <w:b/>
                          <w:color w:val="0000FF"/>
                        </w:rPr>
                        <w:t xml:space="preserve"> </w:t>
                      </w:r>
                      <w:r w:rsidRPr="000500EB">
                        <w:t>to distinguish</w:t>
                      </w:r>
                      <w:r w:rsidRPr="000500EB">
                        <w:rPr>
                          <w:b/>
                        </w:rPr>
                        <w:t xml:space="preserve"> </w:t>
                      </w:r>
                      <w:r>
                        <w:t>them</w:t>
                      </w:r>
                      <w:r w:rsidRPr="0067342D">
                        <w:t xml:space="preserve"> from other guidance provided for the purpose responding to a detection or outbreak of </w:t>
                      </w:r>
                      <w:proofErr w:type="spellStart"/>
                      <w:r w:rsidRPr="0067342D">
                        <w:rPr>
                          <w:i/>
                        </w:rPr>
                        <w:t>Bsal</w:t>
                      </w:r>
                      <w:proofErr w:type="spellEnd"/>
                      <w:r w:rsidRPr="0067342D">
                        <w:t xml:space="preserve">. </w:t>
                      </w:r>
                    </w:p>
                  </w:txbxContent>
                </v:textbox>
                <w10:anchorlock/>
              </v:shape>
            </w:pict>
          </mc:Fallback>
        </mc:AlternateContent>
      </w:r>
    </w:p>
    <w:p w14:paraId="2E5C0DA1" w14:textId="77777777" w:rsidR="00BE480D" w:rsidRDefault="00BE480D" w:rsidP="00BE480D">
      <w:pPr>
        <w:jc w:val="both"/>
        <w:rPr>
          <w:b/>
        </w:rPr>
      </w:pPr>
    </w:p>
    <w:p w14:paraId="026CB2BD" w14:textId="724A92A6" w:rsidR="00BE480D" w:rsidRPr="000509FF" w:rsidRDefault="00BE480D" w:rsidP="00BE480D">
      <w:pPr>
        <w:jc w:val="both"/>
        <w:rPr>
          <w:color w:val="0000FF"/>
        </w:rPr>
      </w:pPr>
      <w:r w:rsidRPr="00F37C18">
        <w:rPr>
          <w:b/>
        </w:rPr>
        <w:t>Purpose:</w:t>
      </w:r>
      <w:r w:rsidRPr="00F37C18">
        <w:t xml:space="preserve"> This document </w:t>
      </w:r>
      <w:r w:rsidR="00F914DA">
        <w:t>is</w:t>
      </w:r>
      <w:r w:rsidRPr="00F37C18">
        <w:t xml:space="preserve"> a </w:t>
      </w:r>
      <w:r w:rsidRPr="00F37C18">
        <w:rPr>
          <w:b/>
        </w:rPr>
        <w:t>template to be customized</w:t>
      </w:r>
      <w:r w:rsidRPr="00F37C18">
        <w:t xml:space="preserve"> by any agency or institution with management jurisdiction over wild or captive salamanders, respectively, when actions in response to a disease may be warranted. </w:t>
      </w:r>
      <w:r w:rsidR="000500EB" w:rsidRPr="000500EB">
        <w:rPr>
          <w:color w:val="0000FF"/>
        </w:rPr>
        <w:t>[</w:t>
      </w:r>
      <w:r w:rsidRPr="00C422DC">
        <w:rPr>
          <w:color w:val="0000FF"/>
        </w:rPr>
        <w:t>This purpose statement may be further customized as needed for individual entities.</w:t>
      </w:r>
      <w:r w:rsidR="000500EB">
        <w:rPr>
          <w:color w:val="0000FF"/>
        </w:rPr>
        <w:t>]</w:t>
      </w:r>
    </w:p>
    <w:p w14:paraId="059BF503" w14:textId="31E8E484" w:rsidR="00BE480D" w:rsidRPr="000509FF" w:rsidRDefault="00BE480D" w:rsidP="000509FF">
      <w:pPr>
        <w:ind w:firstLine="360"/>
        <w:jc w:val="both"/>
        <w:rPr>
          <w:color w:val="0000FF"/>
        </w:rPr>
      </w:pPr>
      <w:r w:rsidRPr="00F37C18">
        <w:t xml:space="preserve">Herein </w:t>
      </w:r>
      <w:r>
        <w:t>are</w:t>
      </w:r>
      <w:r w:rsidRPr="00F37C18">
        <w:t xml:space="preserve"> provided an outline and guidance for </w:t>
      </w:r>
      <w:r w:rsidRPr="00F37C18">
        <w:rPr>
          <w:b/>
        </w:rPr>
        <w:t>local, rapid response</w:t>
      </w:r>
      <w:r w:rsidRPr="00F37C18">
        <w:t xml:space="preserve"> actions that could be triggered upon initial or subsequent detections of </w:t>
      </w:r>
      <w:proofErr w:type="spellStart"/>
      <w:r w:rsidRPr="00DF1F0A">
        <w:rPr>
          <w:i/>
        </w:rPr>
        <w:t>Bsal</w:t>
      </w:r>
      <w:proofErr w:type="spellEnd"/>
      <w:r w:rsidRPr="00F37C18">
        <w:t xml:space="preserve">, in either wild or captive populations. </w:t>
      </w:r>
      <w:r w:rsidR="000C024A">
        <w:rPr>
          <w:color w:val="0000FF"/>
        </w:rPr>
        <w:t>[T</w:t>
      </w:r>
      <w:r w:rsidRPr="00C422DC">
        <w:rPr>
          <w:color w:val="0000FF"/>
        </w:rPr>
        <w:t>he scenarios are based on what an entity using this plan might do after receiving information regarding</w:t>
      </w:r>
      <w:r w:rsidRPr="00F37C18">
        <w:rPr>
          <w:i/>
          <w:color w:val="0000FF"/>
        </w:rPr>
        <w:t xml:space="preserve"> </w:t>
      </w:r>
      <w:proofErr w:type="spellStart"/>
      <w:r w:rsidRPr="00DF1F0A">
        <w:rPr>
          <w:i/>
          <w:color w:val="0000FF"/>
        </w:rPr>
        <w:t>Bsal</w:t>
      </w:r>
      <w:proofErr w:type="spellEnd"/>
      <w:r w:rsidRPr="00F37C18">
        <w:rPr>
          <w:i/>
          <w:color w:val="0000FF"/>
        </w:rPr>
        <w:t xml:space="preserve"> </w:t>
      </w:r>
      <w:r w:rsidRPr="00C422DC">
        <w:rPr>
          <w:color w:val="0000FF"/>
        </w:rPr>
        <w:t>detection status from a diagnostic laboratory with expertise in</w:t>
      </w:r>
      <w:r w:rsidRPr="00F37C18">
        <w:rPr>
          <w:i/>
          <w:color w:val="0000FF"/>
        </w:rPr>
        <w:t xml:space="preserve"> </w:t>
      </w:r>
      <w:proofErr w:type="spellStart"/>
      <w:r w:rsidRPr="00FA463B">
        <w:rPr>
          <w:i/>
          <w:color w:val="0000FF"/>
        </w:rPr>
        <w:t>Bsal</w:t>
      </w:r>
      <w:proofErr w:type="spellEnd"/>
      <w:r w:rsidRPr="00FA463B">
        <w:rPr>
          <w:i/>
          <w:color w:val="0000FF"/>
        </w:rPr>
        <w:t xml:space="preserve"> </w:t>
      </w:r>
      <w:r w:rsidRPr="00C422DC">
        <w:rPr>
          <w:color w:val="0000FF"/>
        </w:rPr>
        <w:t>diagnostics. In other words, all recommended actions occur after the laboratory has made its determinations based on the case definition of</w:t>
      </w:r>
      <w:r w:rsidRPr="00F37C18">
        <w:rPr>
          <w:i/>
          <w:color w:val="0000FF"/>
        </w:rPr>
        <w:t xml:space="preserve"> </w:t>
      </w:r>
      <w:proofErr w:type="spellStart"/>
      <w:r w:rsidRPr="004F4BE8">
        <w:rPr>
          <w:i/>
          <w:color w:val="0000FF"/>
        </w:rPr>
        <w:t>Bsal</w:t>
      </w:r>
      <w:proofErr w:type="spellEnd"/>
      <w:r w:rsidRPr="004F4BE8">
        <w:rPr>
          <w:i/>
          <w:color w:val="0000FF"/>
        </w:rPr>
        <w:t xml:space="preserve"> </w:t>
      </w:r>
      <w:r w:rsidRPr="004F4BE8">
        <w:rPr>
          <w:color w:val="0000FF"/>
        </w:rPr>
        <w:t>(White et al. 2016).</w:t>
      </w:r>
      <w:r w:rsidR="000C024A" w:rsidRPr="004F4BE8">
        <w:rPr>
          <w:color w:val="0000FF"/>
        </w:rPr>
        <w:t>]</w:t>
      </w:r>
      <w:r w:rsidRPr="00F37C18">
        <w:rPr>
          <w:i/>
          <w:color w:val="0000FF"/>
        </w:rPr>
        <w:t xml:space="preserve"> </w:t>
      </w:r>
      <w:r w:rsidRPr="00F37C18">
        <w:t xml:space="preserve">Also provided are considerations for </w:t>
      </w:r>
      <w:r w:rsidRPr="00F73054">
        <w:t>in situ</w:t>
      </w:r>
      <w:r w:rsidRPr="00F37C18">
        <w:t xml:space="preserve"> containment (i.e., in the existing location of the population) as well as establishment of </w:t>
      </w:r>
      <w:r w:rsidRPr="00F73054">
        <w:t>ex situ</w:t>
      </w:r>
      <w:r w:rsidRPr="00F37C18">
        <w:t xml:space="preserve"> populations (i.e., outside of the natural location, such as in </w:t>
      </w:r>
      <w:r>
        <w:t xml:space="preserve">a </w:t>
      </w:r>
      <w:r w:rsidRPr="00F37C18">
        <w:t>captive assurance colony). Rapid containment and response measures may prevent broad impacts</w:t>
      </w:r>
      <w:r>
        <w:t xml:space="preserve"> of </w:t>
      </w:r>
      <w:proofErr w:type="spellStart"/>
      <w:r w:rsidRPr="00F73054">
        <w:rPr>
          <w:i/>
        </w:rPr>
        <w:t>Bsal</w:t>
      </w:r>
      <w:proofErr w:type="spellEnd"/>
      <w:r w:rsidRPr="00C422DC">
        <w:t>.</w:t>
      </w:r>
      <w:r w:rsidR="000C024A">
        <w:rPr>
          <w:color w:val="0000FF"/>
        </w:rPr>
        <w:t xml:space="preserve"> [T</w:t>
      </w:r>
      <w:r w:rsidRPr="00C422DC">
        <w:rPr>
          <w:color w:val="0000FF"/>
        </w:rPr>
        <w:t>he USGS Amphibian Research and Monitoring Initiative (ARMI) is also working to assist entities in making decisions regarding wildlife disease management, including the customization of this template. Contact the ARMI Decision Science Lead, Dr. Evan Grant (</w:t>
      </w:r>
      <w:hyperlink r:id="rId8" w:history="1">
        <w:r w:rsidRPr="00C422DC">
          <w:rPr>
            <w:rStyle w:val="Hyperlink"/>
          </w:rPr>
          <w:t>ehgrant@usgs.gov</w:t>
        </w:r>
      </w:hyperlink>
      <w:r w:rsidRPr="00C422DC">
        <w:rPr>
          <w:color w:val="0000FF"/>
        </w:rPr>
        <w:t>), for assistance.</w:t>
      </w:r>
      <w:r w:rsidR="000C024A">
        <w:rPr>
          <w:color w:val="0000FF"/>
        </w:rPr>
        <w:t>]</w:t>
      </w:r>
    </w:p>
    <w:p w14:paraId="39A80E6D" w14:textId="4E935952" w:rsidR="00BE480D" w:rsidRDefault="00BE480D" w:rsidP="000509FF">
      <w:pPr>
        <w:ind w:firstLine="360"/>
        <w:jc w:val="both"/>
      </w:pPr>
      <w:r w:rsidRPr="00F37C18">
        <w:t xml:space="preserve">This template was produced by the </w:t>
      </w:r>
      <w:proofErr w:type="spellStart"/>
      <w:r w:rsidRPr="00F73054">
        <w:rPr>
          <w:i/>
        </w:rPr>
        <w:t>Bsal</w:t>
      </w:r>
      <w:proofErr w:type="spellEnd"/>
      <w:r w:rsidRPr="00F73054">
        <w:t xml:space="preserve"> Response Working Group as part of their work with the </w:t>
      </w:r>
      <w:proofErr w:type="spellStart"/>
      <w:r w:rsidRPr="00F73054">
        <w:rPr>
          <w:i/>
        </w:rPr>
        <w:t>Bsal</w:t>
      </w:r>
      <w:proofErr w:type="spellEnd"/>
      <w:r w:rsidRPr="00F73054">
        <w:t xml:space="preserve"> Task Force’s Technical Advisory Committee</w:t>
      </w:r>
      <w:r w:rsidRPr="00F37C18">
        <w:rPr>
          <w:b/>
        </w:rPr>
        <w:t xml:space="preserve"> </w:t>
      </w:r>
      <w:r w:rsidRPr="000C024A">
        <w:t xml:space="preserve">(TAC) </w:t>
      </w:r>
      <w:r w:rsidRPr="00F37C18">
        <w:t xml:space="preserve">(see </w:t>
      </w:r>
      <w:hyperlink r:id="rId9" w:history="1">
        <w:r w:rsidRPr="00F37C18">
          <w:rPr>
            <w:rStyle w:val="Hyperlink"/>
          </w:rPr>
          <w:t>www.salamanderfungus.org</w:t>
        </w:r>
      </w:hyperlink>
      <w:r w:rsidRPr="00F37C18">
        <w:t xml:space="preserve"> for ad</w:t>
      </w:r>
      <w:r>
        <w:t>ditional information)</w:t>
      </w:r>
      <w:r w:rsidRPr="00F37C18">
        <w:t xml:space="preserve"> and is considered a living document that will be updated as more </w:t>
      </w:r>
      <w:r>
        <w:t xml:space="preserve">information becomes available. </w:t>
      </w:r>
      <w:r w:rsidRPr="00F37C18">
        <w:t>At the time of this version</w:t>
      </w:r>
      <w:r>
        <w:t xml:space="preserve"> of the template</w:t>
      </w:r>
      <w:r w:rsidRPr="00F37C18">
        <w:t xml:space="preserve">, </w:t>
      </w:r>
      <w:proofErr w:type="spellStart"/>
      <w:r w:rsidRPr="0067342D">
        <w:rPr>
          <w:i/>
        </w:rPr>
        <w:t>Bsal</w:t>
      </w:r>
      <w:proofErr w:type="spellEnd"/>
      <w:r w:rsidRPr="00F37C18">
        <w:t xml:space="preserve"> is not known to occur in North America</w:t>
      </w:r>
      <w:r>
        <w:t>,</w:t>
      </w:r>
      <w:r w:rsidRPr="00F37C18">
        <w:t xml:space="preserve"> and suggested responses are consistent with the high-alert condition of </w:t>
      </w:r>
      <w:proofErr w:type="spellStart"/>
      <w:r w:rsidRPr="0067342D">
        <w:rPr>
          <w:i/>
        </w:rPr>
        <w:t>Bsal</w:t>
      </w:r>
      <w:proofErr w:type="spellEnd"/>
      <w:r w:rsidRPr="00F37C18">
        <w:t xml:space="preserve"> being yet undetected or rare in North America. </w:t>
      </w:r>
    </w:p>
    <w:p w14:paraId="7F3E352C" w14:textId="77777777" w:rsidR="00BE480D" w:rsidRPr="00F37C18" w:rsidRDefault="00BE480D" w:rsidP="000509FF">
      <w:pPr>
        <w:ind w:firstLine="360"/>
        <w:jc w:val="both"/>
      </w:pPr>
      <w:r w:rsidRPr="00F37C18">
        <w:t xml:space="preserve">This document is intended to be incorporated into a National </w:t>
      </w:r>
      <w:proofErr w:type="spellStart"/>
      <w:r w:rsidRPr="0067342D">
        <w:rPr>
          <w:i/>
        </w:rPr>
        <w:t>Bsal</w:t>
      </w:r>
      <w:proofErr w:type="spellEnd"/>
      <w:r w:rsidRPr="00F37C18">
        <w:t xml:space="preserve"> Strategic Framework, where larger surveillance and monitoring strategies, research needs, policy needs, and related prevention strategies, along with public outreach and communication, are addressed.</w:t>
      </w:r>
    </w:p>
    <w:p w14:paraId="108AE76D" w14:textId="77777777" w:rsidR="00BE480D" w:rsidRPr="00F37C18" w:rsidRDefault="00BE480D" w:rsidP="00BE480D">
      <w:pPr>
        <w:rPr>
          <w:b/>
        </w:rPr>
      </w:pPr>
      <w:r w:rsidRPr="00F37C18">
        <w:rPr>
          <w:b/>
        </w:rPr>
        <w:br w:type="page"/>
      </w:r>
    </w:p>
    <w:p w14:paraId="3BDCFF9D" w14:textId="77777777" w:rsidR="00BE480D" w:rsidRPr="00F37C18" w:rsidRDefault="00BE480D" w:rsidP="00BE480D">
      <w:pPr>
        <w:jc w:val="center"/>
        <w:rPr>
          <w:b/>
        </w:rPr>
      </w:pPr>
      <w:r w:rsidRPr="00F37C18">
        <w:rPr>
          <w:b/>
          <w:i/>
        </w:rPr>
        <w:lastRenderedPageBreak/>
        <w:t xml:space="preserve">Batrachochytrium </w:t>
      </w:r>
      <w:proofErr w:type="spellStart"/>
      <w:r w:rsidRPr="00F37C18">
        <w:rPr>
          <w:b/>
          <w:i/>
        </w:rPr>
        <w:t>salamandrivorans</w:t>
      </w:r>
      <w:proofErr w:type="spellEnd"/>
      <w:r w:rsidRPr="00F37C18">
        <w:rPr>
          <w:b/>
        </w:rPr>
        <w:t xml:space="preserve"> (</w:t>
      </w:r>
      <w:proofErr w:type="spellStart"/>
      <w:r w:rsidRPr="0067342D">
        <w:rPr>
          <w:b/>
          <w:i/>
        </w:rPr>
        <w:t>Bsal</w:t>
      </w:r>
      <w:proofErr w:type="spellEnd"/>
      <w:r w:rsidRPr="00F37C18">
        <w:rPr>
          <w:b/>
        </w:rPr>
        <w:t>)</w:t>
      </w:r>
    </w:p>
    <w:p w14:paraId="2846FAA9" w14:textId="77777777" w:rsidR="00BE480D" w:rsidRPr="008E0FB8" w:rsidRDefault="00BE480D" w:rsidP="00BE480D">
      <w:pPr>
        <w:jc w:val="center"/>
        <w:rPr>
          <w:b/>
        </w:rPr>
      </w:pPr>
      <w:r w:rsidRPr="008E0FB8">
        <w:rPr>
          <w:b/>
        </w:rPr>
        <w:t xml:space="preserve">Rapid Response </w:t>
      </w:r>
      <w:r w:rsidRPr="008E0FB8">
        <w:rPr>
          <w:b/>
          <w:color w:val="FF0000"/>
        </w:rPr>
        <w:t>Template</w:t>
      </w:r>
    </w:p>
    <w:p w14:paraId="460AE9F4" w14:textId="77777777" w:rsidR="00BE480D" w:rsidRPr="00F37C18" w:rsidRDefault="00BE480D" w:rsidP="00BE480D">
      <w:pPr>
        <w:rPr>
          <w:b/>
        </w:rPr>
      </w:pPr>
    </w:p>
    <w:p w14:paraId="2BBE1733" w14:textId="77777777" w:rsidR="00BE480D" w:rsidRDefault="00BE480D" w:rsidP="00BE480D">
      <w:pPr>
        <w:rPr>
          <w:b/>
        </w:rPr>
      </w:pPr>
      <w:r w:rsidRPr="008E0FB8">
        <w:rPr>
          <w:b/>
        </w:rPr>
        <w:t>Preliminary definitions and resources</w:t>
      </w:r>
      <w:r>
        <w:rPr>
          <w:b/>
        </w:rPr>
        <w:t>:</w:t>
      </w:r>
    </w:p>
    <w:p w14:paraId="368CC609" w14:textId="77777777" w:rsidR="00BE480D" w:rsidRPr="003D189B" w:rsidRDefault="00BE480D" w:rsidP="00BE480D">
      <w:pPr>
        <w:rPr>
          <w:b/>
          <w:sz w:val="20"/>
        </w:rPr>
      </w:pPr>
    </w:p>
    <w:p w14:paraId="51961E30" w14:textId="0CC616E9" w:rsidR="00BE480D" w:rsidRPr="00C77E69" w:rsidRDefault="00BE480D" w:rsidP="003D189B">
      <w:pPr>
        <w:tabs>
          <w:tab w:val="left" w:pos="360"/>
        </w:tabs>
        <w:ind w:firstLine="360"/>
        <w:rPr>
          <w:b/>
        </w:rPr>
      </w:pPr>
      <w:r w:rsidRPr="00644CCD">
        <w:t xml:space="preserve">This section sets forth how terms are defined within the rest of the document. </w:t>
      </w:r>
      <w:r w:rsidR="00644CCD">
        <w:rPr>
          <w:color w:val="0000FF"/>
        </w:rPr>
        <w:t>[E</w:t>
      </w:r>
      <w:r w:rsidRPr="00C77E69">
        <w:rPr>
          <w:color w:val="0000FF"/>
        </w:rPr>
        <w:t>ntities customizing this template should add other definitions as they deem appropriate.</w:t>
      </w:r>
      <w:r w:rsidR="00644CCD">
        <w:rPr>
          <w:color w:val="0000FF"/>
        </w:rPr>
        <w:t>]</w:t>
      </w:r>
      <w:r w:rsidRPr="00C77E69">
        <w:rPr>
          <w:b/>
        </w:rPr>
        <w:t xml:space="preserve"> </w:t>
      </w:r>
    </w:p>
    <w:p w14:paraId="0710E5E4" w14:textId="77777777" w:rsidR="00BE480D" w:rsidRPr="003D189B" w:rsidRDefault="00BE480D" w:rsidP="00BE480D">
      <w:pPr>
        <w:tabs>
          <w:tab w:val="left" w:pos="360"/>
        </w:tabs>
        <w:rPr>
          <w:b/>
          <w:sz w:val="20"/>
        </w:rPr>
      </w:pPr>
    </w:p>
    <w:p w14:paraId="2E501620" w14:textId="77777777" w:rsidR="00BE480D" w:rsidRPr="008E0FB8" w:rsidRDefault="00BE480D" w:rsidP="00BE480D">
      <w:pPr>
        <w:tabs>
          <w:tab w:val="left" w:pos="360"/>
        </w:tabs>
        <w:rPr>
          <w:b/>
        </w:rPr>
      </w:pPr>
      <w:r w:rsidRPr="00F37C18">
        <w:rPr>
          <w:b/>
        </w:rPr>
        <w:t>Definitions:</w:t>
      </w:r>
    </w:p>
    <w:p w14:paraId="516D893D" w14:textId="77777777" w:rsidR="00BE480D" w:rsidRPr="003D189B" w:rsidRDefault="00BE480D" w:rsidP="00BE480D">
      <w:pPr>
        <w:tabs>
          <w:tab w:val="left" w:pos="360"/>
        </w:tabs>
        <w:rPr>
          <w:b/>
          <w:sz w:val="20"/>
        </w:rPr>
      </w:pPr>
    </w:p>
    <w:p w14:paraId="7236CB2A" w14:textId="358083D0" w:rsidR="00BE480D" w:rsidRPr="00661BC8" w:rsidRDefault="00BE480D" w:rsidP="00BE480D">
      <w:pPr>
        <w:pStyle w:val="ListParagraph"/>
        <w:numPr>
          <w:ilvl w:val="0"/>
          <w:numId w:val="3"/>
        </w:numPr>
        <w:spacing w:after="200" w:line="276" w:lineRule="auto"/>
        <w:jc w:val="both"/>
        <w:rPr>
          <w:rFonts w:ascii="Times New Roman" w:hAnsi="Times New Roman" w:cs="Times New Roman"/>
        </w:rPr>
      </w:pPr>
      <w:proofErr w:type="spellStart"/>
      <w:r w:rsidRPr="008E0FB8">
        <w:rPr>
          <w:rFonts w:ascii="Times New Roman" w:hAnsi="Times New Roman" w:cs="Times New Roman"/>
          <w:b/>
          <w:i/>
        </w:rPr>
        <w:t>Bsal</w:t>
      </w:r>
      <w:proofErr w:type="spellEnd"/>
      <w:r w:rsidRPr="008E0FB8">
        <w:rPr>
          <w:rFonts w:ascii="Times New Roman" w:hAnsi="Times New Roman" w:cs="Times New Roman"/>
          <w:b/>
        </w:rPr>
        <w:t>-susceptible host species</w:t>
      </w:r>
      <w:r w:rsidRPr="00F37C18">
        <w:rPr>
          <w:rFonts w:ascii="Times New Roman" w:hAnsi="Times New Roman" w:cs="Times New Roman"/>
          <w:i/>
        </w:rPr>
        <w:t xml:space="preserve"> </w:t>
      </w:r>
      <w:r w:rsidRPr="00F37C18">
        <w:rPr>
          <w:rFonts w:ascii="Times New Roman" w:hAnsi="Times New Roman" w:cs="Times New Roman"/>
        </w:rPr>
        <w:t xml:space="preserve">– We use this phrase broadly to indicate both species for which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can be fatal and species that can be infected by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but not develop</w:t>
      </w:r>
      <w:r w:rsidR="00545E0A">
        <w:rPr>
          <w:rFonts w:ascii="Times New Roman" w:hAnsi="Times New Roman" w:cs="Times New Roman"/>
        </w:rPr>
        <w:t xml:space="preserve"> signs of</w:t>
      </w:r>
      <w:r w:rsidRPr="00F37C18">
        <w:rPr>
          <w:rFonts w:ascii="Times New Roman" w:hAnsi="Times New Roman" w:cs="Times New Roman"/>
        </w:rPr>
        <w:t xml:space="preserve"> disease, </w:t>
      </w:r>
      <w:r>
        <w:rPr>
          <w:rFonts w:ascii="Times New Roman" w:hAnsi="Times New Roman" w:cs="Times New Roman"/>
        </w:rPr>
        <w:t>thereby</w:t>
      </w:r>
      <w:r w:rsidRPr="00F37C18">
        <w:rPr>
          <w:rFonts w:ascii="Times New Roman" w:hAnsi="Times New Roman" w:cs="Times New Roman"/>
        </w:rPr>
        <w:t xml:space="preserve"> serv</w:t>
      </w:r>
      <w:r>
        <w:rPr>
          <w:rFonts w:ascii="Times New Roman" w:hAnsi="Times New Roman" w:cs="Times New Roman"/>
        </w:rPr>
        <w:t>ing</w:t>
      </w:r>
      <w:r w:rsidRPr="00F37C18">
        <w:rPr>
          <w:rFonts w:ascii="Times New Roman" w:hAnsi="Times New Roman" w:cs="Times New Roman"/>
        </w:rPr>
        <w:t xml:space="preserve"> as</w:t>
      </w:r>
      <w:r>
        <w:rPr>
          <w:rFonts w:ascii="Times New Roman" w:hAnsi="Times New Roman" w:cs="Times New Roman"/>
        </w:rPr>
        <w:t xml:space="preserve"> carriers and</w:t>
      </w:r>
      <w:r w:rsidRPr="00F37C18">
        <w:rPr>
          <w:rFonts w:ascii="Times New Roman" w:hAnsi="Times New Roman" w:cs="Times New Roman"/>
        </w:rPr>
        <w:t xml:space="preserve"> reservoirs</w:t>
      </w:r>
      <w:r>
        <w:rPr>
          <w:rFonts w:ascii="Times New Roman" w:hAnsi="Times New Roman" w:cs="Times New Roman"/>
        </w:rPr>
        <w:t xml:space="preserve"> of</w:t>
      </w:r>
      <w:r w:rsidRPr="00F37C18">
        <w:rPr>
          <w:rFonts w:ascii="Times New Roman" w:hAnsi="Times New Roman" w:cs="Times New Roman"/>
        </w:rPr>
        <w:t xml:space="preserv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At the time of this </w:t>
      </w:r>
      <w:r>
        <w:rPr>
          <w:rFonts w:ascii="Times New Roman" w:hAnsi="Times New Roman" w:cs="Times New Roman"/>
        </w:rPr>
        <w:t>writing</w:t>
      </w:r>
      <w:r w:rsidRPr="00F37C18">
        <w:rPr>
          <w:rFonts w:ascii="Times New Roman" w:hAnsi="Times New Roman" w:cs="Times New Roman"/>
        </w:rPr>
        <w:t xml:space="preserve">, experimental evidence suggests that anurans </w:t>
      </w:r>
      <w:r w:rsidRPr="004F4BE8">
        <w:rPr>
          <w:rFonts w:ascii="Times New Roman" w:hAnsi="Times New Roman" w:cs="Times New Roman"/>
        </w:rPr>
        <w:t xml:space="preserve">may carry </w:t>
      </w:r>
      <w:proofErr w:type="spellStart"/>
      <w:r w:rsidRPr="004F4BE8">
        <w:rPr>
          <w:rFonts w:ascii="Times New Roman" w:hAnsi="Times New Roman" w:cs="Times New Roman"/>
          <w:i/>
        </w:rPr>
        <w:t>Bsal</w:t>
      </w:r>
      <w:proofErr w:type="spellEnd"/>
      <w:r w:rsidRPr="004F4BE8">
        <w:rPr>
          <w:rFonts w:ascii="Times New Roman" w:hAnsi="Times New Roman" w:cs="Times New Roman"/>
        </w:rPr>
        <w:t xml:space="preserve"> (</w:t>
      </w:r>
      <w:proofErr w:type="spellStart"/>
      <w:r w:rsidRPr="004F4BE8">
        <w:rPr>
          <w:rFonts w:ascii="Times New Roman" w:hAnsi="Times New Roman" w:cs="Times New Roman"/>
        </w:rPr>
        <w:t>Stegen</w:t>
      </w:r>
      <w:proofErr w:type="spellEnd"/>
      <w:r w:rsidRPr="004F4BE8">
        <w:rPr>
          <w:rFonts w:ascii="Times New Roman" w:hAnsi="Times New Roman" w:cs="Times New Roman"/>
        </w:rPr>
        <w:t xml:space="preserve"> et al. 2017). Thus, we assume that all amphibian species </w:t>
      </w:r>
      <w:r w:rsidRPr="004F4BE8">
        <w:rPr>
          <w:rFonts w:ascii="Times New Roman" w:hAnsi="Times New Roman" w:cs="Times New Roman"/>
          <w:i/>
        </w:rPr>
        <w:t>may</w:t>
      </w:r>
      <w:r w:rsidRPr="004F4BE8">
        <w:rPr>
          <w:rFonts w:ascii="Times New Roman" w:hAnsi="Times New Roman" w:cs="Times New Roman"/>
        </w:rPr>
        <w:t xml:space="preserve"> be susceptible to </w:t>
      </w:r>
      <w:proofErr w:type="spellStart"/>
      <w:r w:rsidRPr="004F4BE8">
        <w:rPr>
          <w:rFonts w:ascii="Times New Roman" w:hAnsi="Times New Roman" w:cs="Times New Roman"/>
          <w:i/>
        </w:rPr>
        <w:t>Bsal</w:t>
      </w:r>
      <w:proofErr w:type="spellEnd"/>
      <w:r w:rsidRPr="004F4BE8">
        <w:rPr>
          <w:rFonts w:ascii="Times New Roman" w:hAnsi="Times New Roman" w:cs="Times New Roman"/>
        </w:rPr>
        <w:t xml:space="preserve"> or be carriers of </w:t>
      </w:r>
      <w:proofErr w:type="spellStart"/>
      <w:r w:rsidRPr="004F4BE8">
        <w:rPr>
          <w:rFonts w:ascii="Times New Roman" w:hAnsi="Times New Roman" w:cs="Times New Roman"/>
          <w:i/>
        </w:rPr>
        <w:t>Bsal</w:t>
      </w:r>
      <w:proofErr w:type="spellEnd"/>
      <w:r w:rsidRPr="004F4BE8">
        <w:rPr>
          <w:rFonts w:ascii="Times New Roman" w:hAnsi="Times New Roman" w:cs="Times New Roman"/>
        </w:rPr>
        <w:t xml:space="preserve"> unless it is demonstrated that a species cannot be infected. </w:t>
      </w:r>
      <w:r w:rsidR="00644CCD" w:rsidRPr="004F4BE8">
        <w:rPr>
          <w:rFonts w:ascii="Times New Roman" w:hAnsi="Times New Roman" w:cs="Times New Roman"/>
          <w:color w:val="0000FF"/>
        </w:rPr>
        <w:t>[</w:t>
      </w:r>
      <w:proofErr w:type="spellStart"/>
      <w:r w:rsidR="00644CCD" w:rsidRPr="004F4BE8">
        <w:rPr>
          <w:rFonts w:ascii="Times New Roman" w:hAnsi="Times New Roman" w:cs="Times New Roman"/>
          <w:i/>
          <w:color w:val="0000FF"/>
        </w:rPr>
        <w:t>B</w:t>
      </w:r>
      <w:r w:rsidRPr="004F4BE8">
        <w:rPr>
          <w:rFonts w:ascii="Times New Roman" w:hAnsi="Times New Roman" w:cs="Times New Roman"/>
          <w:i/>
          <w:color w:val="0000FF"/>
        </w:rPr>
        <w:t>sal</w:t>
      </w:r>
      <w:proofErr w:type="spellEnd"/>
      <w:r w:rsidRPr="004F4BE8">
        <w:rPr>
          <w:rFonts w:ascii="Times New Roman" w:hAnsi="Times New Roman" w:cs="Times New Roman"/>
          <w:i/>
          <w:color w:val="0000FF"/>
        </w:rPr>
        <w:t xml:space="preserve"> </w:t>
      </w:r>
      <w:r w:rsidRPr="004F4BE8">
        <w:rPr>
          <w:rFonts w:ascii="Times New Roman" w:hAnsi="Times New Roman" w:cs="Times New Roman"/>
          <w:color w:val="0000FF"/>
        </w:rPr>
        <w:t>has been termed the “salamander fungus” because it was described from infected Fire Salamanders (</w:t>
      </w:r>
      <w:r w:rsidRPr="004F4BE8">
        <w:rPr>
          <w:rFonts w:ascii="Times New Roman" w:hAnsi="Times New Roman" w:cs="Times New Roman"/>
          <w:i/>
          <w:color w:val="0000FF"/>
        </w:rPr>
        <w:t xml:space="preserve">Salamandra </w:t>
      </w:r>
      <w:proofErr w:type="spellStart"/>
      <w:r w:rsidRPr="004F4BE8">
        <w:rPr>
          <w:rFonts w:ascii="Times New Roman" w:hAnsi="Times New Roman" w:cs="Times New Roman"/>
          <w:i/>
          <w:color w:val="0000FF"/>
        </w:rPr>
        <w:t>salamandra</w:t>
      </w:r>
      <w:proofErr w:type="spellEnd"/>
      <w:r w:rsidRPr="004F4BE8">
        <w:rPr>
          <w:rFonts w:ascii="Times New Roman" w:hAnsi="Times New Roman" w:cs="Times New Roman"/>
          <w:color w:val="0000FF"/>
        </w:rPr>
        <w:t>) in Europe and has been shown to either infect or to be carried by several other salamander species (Martel et al. 2014). New evidence suggests that some anurans can also be infected and carry the pathogen, potentially without developing clinical signs of infection (</w:t>
      </w:r>
      <w:proofErr w:type="spellStart"/>
      <w:r w:rsidR="004F4BE8" w:rsidRPr="004F4BE8">
        <w:rPr>
          <w:rFonts w:ascii="Times New Roman" w:hAnsi="Times New Roman" w:cs="Times New Roman"/>
          <w:color w:val="0000FF"/>
        </w:rPr>
        <w:t>Stegen</w:t>
      </w:r>
      <w:proofErr w:type="spellEnd"/>
      <w:r w:rsidR="004F4BE8" w:rsidRPr="004F4BE8">
        <w:rPr>
          <w:rFonts w:ascii="Times New Roman" w:hAnsi="Times New Roman" w:cs="Times New Roman"/>
          <w:color w:val="0000FF"/>
        </w:rPr>
        <w:t xml:space="preserve"> et al. 2017, </w:t>
      </w:r>
      <w:r w:rsidRPr="004F4BE8">
        <w:rPr>
          <w:rFonts w:ascii="Times New Roman" w:hAnsi="Times New Roman" w:cs="Times New Roman"/>
          <w:color w:val="0000FF"/>
        </w:rPr>
        <w:t>Yuan et al. 2018). This</w:t>
      </w:r>
      <w:r w:rsidRPr="00661BC8">
        <w:rPr>
          <w:rFonts w:ascii="Times New Roman" w:hAnsi="Times New Roman" w:cs="Times New Roman"/>
          <w:color w:val="0000FF"/>
        </w:rPr>
        <w:t xml:space="preserve"> template and this definition will be updated when new evidence of species-specific susceptibility becomes available.</w:t>
      </w:r>
      <w:r w:rsidR="00644CCD">
        <w:rPr>
          <w:rFonts w:ascii="Times New Roman" w:hAnsi="Times New Roman" w:cs="Times New Roman"/>
          <w:color w:val="0000FF"/>
        </w:rPr>
        <w:t>]</w:t>
      </w:r>
    </w:p>
    <w:p w14:paraId="5155485A" w14:textId="77777777" w:rsidR="003D189B" w:rsidRPr="003D189B" w:rsidRDefault="003D189B" w:rsidP="003D189B">
      <w:pPr>
        <w:pStyle w:val="ListParagraph"/>
        <w:spacing w:after="200" w:line="276" w:lineRule="auto"/>
        <w:jc w:val="both"/>
        <w:rPr>
          <w:rFonts w:ascii="Times New Roman" w:hAnsi="Times New Roman" w:cs="Times New Roman"/>
          <w:i/>
          <w:sz w:val="12"/>
        </w:rPr>
      </w:pPr>
    </w:p>
    <w:p w14:paraId="3B1CFA93" w14:textId="77777777" w:rsidR="00BE480D" w:rsidRPr="00F37C18" w:rsidRDefault="00BE480D" w:rsidP="00BE480D">
      <w:pPr>
        <w:pStyle w:val="ListParagraph"/>
        <w:numPr>
          <w:ilvl w:val="0"/>
          <w:numId w:val="3"/>
        </w:numPr>
        <w:spacing w:after="200" w:line="276" w:lineRule="auto"/>
        <w:jc w:val="both"/>
        <w:rPr>
          <w:rFonts w:ascii="Times New Roman" w:hAnsi="Times New Roman" w:cs="Times New Roman"/>
          <w:i/>
        </w:rPr>
      </w:pPr>
      <w:r w:rsidRPr="008E0FB8">
        <w:rPr>
          <w:rFonts w:ascii="Times New Roman" w:hAnsi="Times New Roman" w:cs="Times New Roman"/>
          <w:b/>
        </w:rPr>
        <w:t>Wild host population</w:t>
      </w:r>
      <w:r w:rsidRPr="00F37C18">
        <w:rPr>
          <w:rFonts w:ascii="Times New Roman" w:hAnsi="Times New Roman" w:cs="Times New Roman"/>
          <w:i/>
        </w:rPr>
        <w:t xml:space="preserve"> </w:t>
      </w:r>
      <w:r w:rsidRPr="00F37C18">
        <w:rPr>
          <w:rFonts w:ascii="Times New Roman" w:hAnsi="Times New Roman" w:cs="Times New Roman"/>
        </w:rPr>
        <w:t xml:space="preserve">– Free-ranging population of </w:t>
      </w:r>
      <w:proofErr w:type="spellStart"/>
      <w:r w:rsidRPr="0067342D">
        <w:rPr>
          <w:rFonts w:ascii="Times New Roman" w:hAnsi="Times New Roman" w:cs="Times New Roman"/>
          <w:i/>
        </w:rPr>
        <w:t>Bsal</w:t>
      </w:r>
      <w:proofErr w:type="spellEnd"/>
      <w:r w:rsidRPr="00F37C18">
        <w:rPr>
          <w:rFonts w:ascii="Times New Roman" w:hAnsi="Times New Roman" w:cs="Times New Roman"/>
        </w:rPr>
        <w:t>-susceptible species.</w:t>
      </w:r>
    </w:p>
    <w:p w14:paraId="2C2F127D"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61C5BE08" w14:textId="77777777" w:rsidR="00BE480D" w:rsidRPr="00F37C18" w:rsidRDefault="00BE480D" w:rsidP="00BE480D">
      <w:pPr>
        <w:pStyle w:val="ListParagraph"/>
        <w:numPr>
          <w:ilvl w:val="1"/>
          <w:numId w:val="3"/>
        </w:numPr>
        <w:spacing w:after="200" w:line="276" w:lineRule="auto"/>
        <w:jc w:val="both"/>
        <w:rPr>
          <w:rFonts w:ascii="Times New Roman" w:hAnsi="Times New Roman" w:cs="Times New Roman"/>
        </w:rPr>
      </w:pPr>
      <w:r w:rsidRPr="00F37C18">
        <w:rPr>
          <w:rFonts w:ascii="Times New Roman" w:hAnsi="Times New Roman" w:cs="Times New Roman"/>
        </w:rPr>
        <w:t xml:space="preserve">Naïve (no prior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detections known at a given site)</w:t>
      </w:r>
    </w:p>
    <w:p w14:paraId="7796921B"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7A181092" w14:textId="77777777" w:rsidR="00BE480D" w:rsidRPr="00F37C18" w:rsidRDefault="00BE480D" w:rsidP="00BE480D">
      <w:pPr>
        <w:pStyle w:val="ListParagraph"/>
        <w:numPr>
          <w:ilvl w:val="1"/>
          <w:numId w:val="3"/>
        </w:numPr>
        <w:spacing w:after="200" w:line="276" w:lineRule="auto"/>
        <w:jc w:val="both"/>
        <w:rPr>
          <w:rFonts w:ascii="Times New Roman" w:hAnsi="Times New Roman" w:cs="Times New Roman"/>
        </w:rPr>
      </w:pPr>
      <w:r w:rsidRPr="00F37C18">
        <w:rPr>
          <w:rFonts w:ascii="Times New Roman" w:hAnsi="Times New Roman" w:cs="Times New Roman"/>
        </w:rPr>
        <w:t xml:space="preserve">Exposed (prior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detections documented at a given site)</w:t>
      </w:r>
    </w:p>
    <w:p w14:paraId="66700394"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08409ED0" w14:textId="17AE555C" w:rsidR="00BE480D" w:rsidRPr="00F37C18" w:rsidRDefault="00BE480D" w:rsidP="00BE480D">
      <w:pPr>
        <w:pStyle w:val="ListParagraph"/>
        <w:numPr>
          <w:ilvl w:val="1"/>
          <w:numId w:val="3"/>
        </w:numPr>
        <w:spacing w:after="200" w:line="276" w:lineRule="auto"/>
        <w:jc w:val="both"/>
        <w:rPr>
          <w:rFonts w:ascii="Times New Roman" w:hAnsi="Times New Roman" w:cs="Times New Roman"/>
        </w:rPr>
      </w:pPr>
      <w:r w:rsidRPr="00F37C18">
        <w:rPr>
          <w:rFonts w:ascii="Times New Roman" w:hAnsi="Times New Roman" w:cs="Times New Roman"/>
        </w:rPr>
        <w:t xml:space="preserve">Unknown (no or insufficient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surveillance has been performed)</w:t>
      </w:r>
    </w:p>
    <w:p w14:paraId="4FC5941D" w14:textId="77777777" w:rsidR="003D189B" w:rsidRPr="003D189B" w:rsidRDefault="003D189B" w:rsidP="003D189B">
      <w:pPr>
        <w:pStyle w:val="ListParagraph"/>
        <w:spacing w:after="200" w:line="276" w:lineRule="auto"/>
        <w:jc w:val="both"/>
        <w:rPr>
          <w:rFonts w:ascii="Times New Roman" w:hAnsi="Times New Roman" w:cs="Times New Roman"/>
          <w:i/>
          <w:sz w:val="12"/>
        </w:rPr>
      </w:pPr>
    </w:p>
    <w:p w14:paraId="32194916" w14:textId="77777777" w:rsidR="00BE480D" w:rsidRPr="00F37C18" w:rsidRDefault="00BE480D" w:rsidP="00BE480D">
      <w:pPr>
        <w:pStyle w:val="ListParagraph"/>
        <w:numPr>
          <w:ilvl w:val="0"/>
          <w:numId w:val="3"/>
        </w:numPr>
        <w:spacing w:after="200" w:line="276" w:lineRule="auto"/>
        <w:jc w:val="both"/>
        <w:rPr>
          <w:rFonts w:ascii="Times New Roman" w:hAnsi="Times New Roman" w:cs="Times New Roman"/>
          <w:i/>
        </w:rPr>
      </w:pPr>
      <w:r w:rsidRPr="00C4218B">
        <w:rPr>
          <w:rFonts w:ascii="Times New Roman" w:hAnsi="Times New Roman" w:cs="Times New Roman"/>
          <w:b/>
        </w:rPr>
        <w:t>Captive host population</w:t>
      </w:r>
      <w:r w:rsidRPr="00F37C18">
        <w:rPr>
          <w:rFonts w:ascii="Times New Roman" w:hAnsi="Times New Roman" w:cs="Times New Roman"/>
          <w:i/>
        </w:rPr>
        <w:t xml:space="preserve"> – </w:t>
      </w:r>
      <w:r w:rsidRPr="00F37C18">
        <w:rPr>
          <w:rFonts w:ascii="Times New Roman" w:hAnsi="Times New Roman" w:cs="Times New Roman"/>
        </w:rPr>
        <w:t>Any population that is not free-ranging, including outdoor enclosed spaces or fenced runs where contact with wild amphibians or disease vectors may be possible (e.g., zoo, aquarium, research facility, university).</w:t>
      </w:r>
    </w:p>
    <w:p w14:paraId="24E5168F"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0F159B53" w14:textId="77777777" w:rsidR="00BE480D" w:rsidRPr="00F37C18" w:rsidRDefault="00BE480D" w:rsidP="00BE480D">
      <w:pPr>
        <w:pStyle w:val="ListParagraph"/>
        <w:numPr>
          <w:ilvl w:val="1"/>
          <w:numId w:val="3"/>
        </w:numPr>
        <w:spacing w:after="200" w:line="276" w:lineRule="auto"/>
        <w:jc w:val="both"/>
        <w:rPr>
          <w:rFonts w:ascii="Times New Roman" w:hAnsi="Times New Roman" w:cs="Times New Roman"/>
        </w:rPr>
      </w:pPr>
      <w:r w:rsidRPr="00F37C18">
        <w:rPr>
          <w:rFonts w:ascii="Times New Roman" w:hAnsi="Times New Roman" w:cs="Times New Roman"/>
        </w:rPr>
        <w:t xml:space="preserve">Naïve (no prior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detections known from the captive location)</w:t>
      </w:r>
    </w:p>
    <w:p w14:paraId="724622A6"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4AF479D2" w14:textId="77777777" w:rsidR="00BE480D" w:rsidRPr="00F37C18" w:rsidRDefault="00BE480D" w:rsidP="00BE480D">
      <w:pPr>
        <w:pStyle w:val="ListParagraph"/>
        <w:numPr>
          <w:ilvl w:val="1"/>
          <w:numId w:val="3"/>
        </w:numPr>
        <w:spacing w:after="200" w:line="276" w:lineRule="auto"/>
        <w:jc w:val="both"/>
        <w:rPr>
          <w:rFonts w:ascii="Times New Roman" w:hAnsi="Times New Roman" w:cs="Times New Roman"/>
        </w:rPr>
      </w:pPr>
      <w:r w:rsidRPr="00F37C18">
        <w:rPr>
          <w:rFonts w:ascii="Times New Roman" w:hAnsi="Times New Roman" w:cs="Times New Roman"/>
        </w:rPr>
        <w:t xml:space="preserve">Exposed (prior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detections documented from the captive location)</w:t>
      </w:r>
    </w:p>
    <w:p w14:paraId="07AC2B00"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1FF24FBF" w14:textId="160D5A4E" w:rsidR="00BE480D" w:rsidRPr="00F37C18" w:rsidRDefault="00BE480D" w:rsidP="00BE480D">
      <w:pPr>
        <w:pStyle w:val="ListParagraph"/>
        <w:numPr>
          <w:ilvl w:val="1"/>
          <w:numId w:val="3"/>
        </w:numPr>
        <w:spacing w:after="200" w:line="276" w:lineRule="auto"/>
        <w:jc w:val="both"/>
        <w:rPr>
          <w:rFonts w:ascii="Times New Roman" w:hAnsi="Times New Roman" w:cs="Times New Roman"/>
        </w:rPr>
      </w:pPr>
      <w:r w:rsidRPr="00F37C18">
        <w:rPr>
          <w:rFonts w:ascii="Times New Roman" w:hAnsi="Times New Roman" w:cs="Times New Roman"/>
        </w:rPr>
        <w:t xml:space="preserve">Unknown (no or insufficient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surveillance has been performed)</w:t>
      </w:r>
    </w:p>
    <w:p w14:paraId="69CFFA31" w14:textId="77777777" w:rsidR="003D189B" w:rsidRPr="003D189B" w:rsidRDefault="003D189B" w:rsidP="003D189B">
      <w:pPr>
        <w:pStyle w:val="ListParagraph"/>
        <w:spacing w:after="200" w:line="276" w:lineRule="auto"/>
        <w:jc w:val="both"/>
        <w:rPr>
          <w:rFonts w:ascii="Times New Roman" w:hAnsi="Times New Roman" w:cs="Times New Roman"/>
          <w:sz w:val="12"/>
        </w:rPr>
      </w:pPr>
    </w:p>
    <w:p w14:paraId="2DEA1FCA" w14:textId="77777777" w:rsidR="00BE480D" w:rsidRPr="00F37C18" w:rsidRDefault="00BE480D" w:rsidP="00BE480D">
      <w:pPr>
        <w:pStyle w:val="ListParagraph"/>
        <w:numPr>
          <w:ilvl w:val="0"/>
          <w:numId w:val="3"/>
        </w:numPr>
        <w:spacing w:after="200" w:line="276" w:lineRule="auto"/>
        <w:jc w:val="both"/>
        <w:rPr>
          <w:rFonts w:ascii="Times New Roman" w:hAnsi="Times New Roman" w:cs="Times New Roman"/>
        </w:rPr>
      </w:pPr>
      <w:r w:rsidRPr="00CE1828">
        <w:rPr>
          <w:rFonts w:ascii="Times New Roman" w:hAnsi="Times New Roman" w:cs="Times New Roman"/>
          <w:b/>
        </w:rPr>
        <w:t xml:space="preserve">Mortality event, </w:t>
      </w:r>
      <w:r w:rsidRPr="00CE1828">
        <w:rPr>
          <w:rFonts w:ascii="Times New Roman" w:hAnsi="Times New Roman" w:cs="Times New Roman"/>
          <w:b/>
          <w:color w:val="FF0000"/>
        </w:rPr>
        <w:t>wild</w:t>
      </w:r>
      <w:r w:rsidRPr="00F37C18">
        <w:rPr>
          <w:rFonts w:ascii="Times New Roman" w:hAnsi="Times New Roman" w:cs="Times New Roman"/>
          <w:color w:val="FF0000"/>
        </w:rPr>
        <w:t xml:space="preserve"> </w:t>
      </w:r>
      <w:r w:rsidRPr="00F37C18">
        <w:rPr>
          <w:rFonts w:ascii="Times New Roman" w:hAnsi="Times New Roman" w:cs="Times New Roman"/>
        </w:rPr>
        <w:t xml:space="preserve">– Death of one or more free-ranging amphibians in the environment, whether or not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pathogen has been detected. </w:t>
      </w:r>
    </w:p>
    <w:p w14:paraId="6ABE2BF3" w14:textId="77777777" w:rsidR="003D189B" w:rsidRPr="003D189B" w:rsidRDefault="003D189B" w:rsidP="003D189B">
      <w:pPr>
        <w:pStyle w:val="ListParagraph"/>
        <w:spacing w:after="200" w:line="276" w:lineRule="auto"/>
        <w:jc w:val="both"/>
        <w:rPr>
          <w:rFonts w:ascii="Times New Roman" w:hAnsi="Times New Roman" w:cs="Times New Roman"/>
          <w:sz w:val="12"/>
        </w:rPr>
      </w:pPr>
    </w:p>
    <w:p w14:paraId="09D25437" w14:textId="77777777" w:rsidR="00BE480D" w:rsidRPr="00F37C18" w:rsidRDefault="00BE480D" w:rsidP="00BE480D">
      <w:pPr>
        <w:pStyle w:val="ListParagraph"/>
        <w:numPr>
          <w:ilvl w:val="0"/>
          <w:numId w:val="3"/>
        </w:numPr>
        <w:spacing w:after="200" w:line="276" w:lineRule="auto"/>
        <w:jc w:val="both"/>
        <w:rPr>
          <w:rFonts w:ascii="Times New Roman" w:hAnsi="Times New Roman" w:cs="Times New Roman"/>
        </w:rPr>
      </w:pPr>
      <w:r w:rsidRPr="00CE1828">
        <w:rPr>
          <w:rFonts w:ascii="Times New Roman" w:hAnsi="Times New Roman" w:cs="Times New Roman"/>
          <w:b/>
        </w:rPr>
        <w:t>Mortality event, captive</w:t>
      </w:r>
      <w:r w:rsidRPr="00F37C18">
        <w:rPr>
          <w:rFonts w:ascii="Times New Roman" w:hAnsi="Times New Roman" w:cs="Times New Roman"/>
        </w:rPr>
        <w:t xml:space="preserve"> – Death of one or more amphibians in a captive environment, whether or not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pathogen has been detected. </w:t>
      </w:r>
    </w:p>
    <w:p w14:paraId="1CA8F6AD" w14:textId="77777777" w:rsidR="003D189B" w:rsidRPr="003D189B" w:rsidRDefault="003D189B" w:rsidP="003D189B">
      <w:pPr>
        <w:pStyle w:val="ListParagraph"/>
        <w:spacing w:after="200" w:line="276" w:lineRule="auto"/>
        <w:jc w:val="both"/>
        <w:rPr>
          <w:rFonts w:ascii="Times New Roman" w:hAnsi="Times New Roman" w:cs="Times New Roman"/>
          <w:sz w:val="12"/>
        </w:rPr>
      </w:pPr>
    </w:p>
    <w:p w14:paraId="64F56E90" w14:textId="640C39B5" w:rsidR="00BE480D" w:rsidRPr="00F37C18" w:rsidRDefault="00BE480D" w:rsidP="00BE480D">
      <w:pPr>
        <w:pStyle w:val="ListParagraph"/>
        <w:numPr>
          <w:ilvl w:val="0"/>
          <w:numId w:val="3"/>
        </w:numPr>
        <w:spacing w:after="200" w:line="276" w:lineRule="auto"/>
        <w:jc w:val="both"/>
        <w:rPr>
          <w:rFonts w:ascii="Times New Roman" w:hAnsi="Times New Roman" w:cs="Times New Roman"/>
        </w:rPr>
      </w:pPr>
      <w:r w:rsidRPr="00CE1828">
        <w:rPr>
          <w:rFonts w:ascii="Times New Roman" w:hAnsi="Times New Roman" w:cs="Times New Roman"/>
          <w:b/>
        </w:rPr>
        <w:lastRenderedPageBreak/>
        <w:t>Eradication</w:t>
      </w:r>
      <w:r w:rsidRPr="00F37C18">
        <w:rPr>
          <w:rFonts w:ascii="Times New Roman" w:hAnsi="Times New Roman" w:cs="Times New Roman"/>
        </w:rPr>
        <w:t xml:space="preserve"> – The assumed elimination of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from individual amphibians </w:t>
      </w:r>
      <w:r w:rsidRPr="00F37C18">
        <w:rPr>
          <w:rFonts w:ascii="Times New Roman" w:hAnsi="Times New Roman" w:cs="Times New Roman"/>
          <w:i/>
        </w:rPr>
        <w:t>in captivity</w:t>
      </w:r>
      <w:r w:rsidRPr="00F37C18">
        <w:rPr>
          <w:rFonts w:ascii="Times New Roman" w:hAnsi="Times New Roman" w:cs="Times New Roman"/>
        </w:rPr>
        <w:t xml:space="preserve"> based on four consecutive negative PCR tests, each one week apart, per individual, as described </w:t>
      </w:r>
      <w:r w:rsidRPr="004F4BE8">
        <w:rPr>
          <w:rFonts w:ascii="Times New Roman" w:hAnsi="Times New Roman" w:cs="Times New Roman"/>
        </w:rPr>
        <w:t xml:space="preserve">in </w:t>
      </w:r>
      <w:proofErr w:type="spellStart"/>
      <w:r w:rsidRPr="004F4BE8">
        <w:rPr>
          <w:rFonts w:ascii="Times New Roman" w:hAnsi="Times New Roman" w:cs="Times New Roman"/>
        </w:rPr>
        <w:t>Blooi</w:t>
      </w:r>
      <w:proofErr w:type="spellEnd"/>
      <w:r w:rsidRPr="004F4BE8">
        <w:rPr>
          <w:rFonts w:ascii="Times New Roman" w:hAnsi="Times New Roman" w:cs="Times New Roman"/>
        </w:rPr>
        <w:t xml:space="preserve"> et al. (2015a).</w:t>
      </w:r>
      <w:r w:rsidRPr="00F37C18">
        <w:rPr>
          <w:rFonts w:ascii="Times New Roman" w:hAnsi="Times New Roman" w:cs="Times New Roman"/>
        </w:rPr>
        <w:t xml:space="preserve"> </w:t>
      </w:r>
    </w:p>
    <w:p w14:paraId="7D55661E" w14:textId="77777777" w:rsidR="003D189B" w:rsidRPr="003D189B" w:rsidRDefault="003D189B" w:rsidP="003D189B">
      <w:pPr>
        <w:pStyle w:val="ListParagraph"/>
        <w:spacing w:after="200" w:line="276" w:lineRule="auto"/>
        <w:jc w:val="both"/>
        <w:rPr>
          <w:rFonts w:ascii="Times New Roman" w:hAnsi="Times New Roman" w:cs="Times New Roman"/>
          <w:sz w:val="12"/>
        </w:rPr>
      </w:pPr>
    </w:p>
    <w:p w14:paraId="369F6713" w14:textId="77777777" w:rsidR="00BE480D" w:rsidRPr="00F37C18" w:rsidRDefault="00BE480D" w:rsidP="00BE480D">
      <w:pPr>
        <w:pStyle w:val="ListParagraph"/>
        <w:numPr>
          <w:ilvl w:val="0"/>
          <w:numId w:val="3"/>
        </w:numPr>
        <w:spacing w:after="200" w:line="276" w:lineRule="auto"/>
        <w:jc w:val="both"/>
        <w:rPr>
          <w:rFonts w:ascii="Times New Roman" w:hAnsi="Times New Roman" w:cs="Times New Roman"/>
        </w:rPr>
      </w:pPr>
      <w:r>
        <w:rPr>
          <w:rFonts w:ascii="Times New Roman" w:hAnsi="Times New Roman" w:cs="Times New Roman"/>
          <w:b/>
        </w:rPr>
        <w:t>Participating L</w:t>
      </w:r>
      <w:r w:rsidRPr="00F85774">
        <w:rPr>
          <w:rFonts w:ascii="Times New Roman" w:hAnsi="Times New Roman" w:cs="Times New Roman"/>
          <w:b/>
        </w:rPr>
        <w:t>aboratory</w:t>
      </w:r>
      <w:r>
        <w:rPr>
          <w:rFonts w:ascii="Times New Roman" w:hAnsi="Times New Roman" w:cs="Times New Roman"/>
        </w:rPr>
        <w:t xml:space="preserve"> –</w:t>
      </w:r>
      <w:r w:rsidRPr="00F37C18">
        <w:rPr>
          <w:rFonts w:ascii="Times New Roman" w:hAnsi="Times New Roman" w:cs="Times New Roman"/>
        </w:rPr>
        <w:t xml:space="preserve"> The particular laboratory that has been engaged during a testing or response effort; see also </w:t>
      </w:r>
      <w:r>
        <w:rPr>
          <w:rFonts w:ascii="Times New Roman" w:hAnsi="Times New Roman" w:cs="Times New Roman"/>
        </w:rPr>
        <w:t xml:space="preserve">the </w:t>
      </w:r>
      <w:r w:rsidRPr="00F37C18">
        <w:rPr>
          <w:rFonts w:ascii="Times New Roman" w:hAnsi="Times New Roman" w:cs="Times New Roman"/>
        </w:rPr>
        <w:t xml:space="preserve">Resources </w:t>
      </w:r>
      <w:r>
        <w:rPr>
          <w:rFonts w:ascii="Times New Roman" w:hAnsi="Times New Roman" w:cs="Times New Roman"/>
        </w:rPr>
        <w:t xml:space="preserve">section </w:t>
      </w:r>
      <w:r w:rsidRPr="00F37C18">
        <w:rPr>
          <w:rFonts w:ascii="Times New Roman" w:hAnsi="Times New Roman" w:cs="Times New Roman"/>
        </w:rPr>
        <w:t>below regarding the Diagnostic Laboratory Network.</w:t>
      </w:r>
    </w:p>
    <w:p w14:paraId="503B8981" w14:textId="77777777" w:rsidR="003D189B" w:rsidRPr="003D189B" w:rsidRDefault="003D189B" w:rsidP="003D189B">
      <w:pPr>
        <w:pStyle w:val="ListParagraph"/>
        <w:spacing w:after="200" w:line="276" w:lineRule="auto"/>
        <w:jc w:val="both"/>
        <w:rPr>
          <w:rFonts w:ascii="Times New Roman" w:hAnsi="Times New Roman" w:cs="Times New Roman"/>
          <w:sz w:val="12"/>
        </w:rPr>
      </w:pPr>
    </w:p>
    <w:p w14:paraId="1C4218CC" w14:textId="4AC40304" w:rsidR="00BE480D" w:rsidRPr="00F37C18" w:rsidRDefault="00BE480D" w:rsidP="00BE480D">
      <w:pPr>
        <w:pStyle w:val="ListParagraph"/>
        <w:numPr>
          <w:ilvl w:val="0"/>
          <w:numId w:val="3"/>
        </w:numPr>
        <w:spacing w:after="200" w:line="276" w:lineRule="auto"/>
        <w:jc w:val="both"/>
        <w:rPr>
          <w:rFonts w:ascii="Times New Roman" w:hAnsi="Times New Roman" w:cs="Times New Roman"/>
        </w:rPr>
      </w:pPr>
      <w:r>
        <w:rPr>
          <w:rFonts w:ascii="Times New Roman" w:hAnsi="Times New Roman" w:cs="Times New Roman"/>
          <w:b/>
        </w:rPr>
        <w:t>Reporting I</w:t>
      </w:r>
      <w:r w:rsidRPr="00F85774">
        <w:rPr>
          <w:rFonts w:ascii="Times New Roman" w:hAnsi="Times New Roman" w:cs="Times New Roman"/>
          <w:b/>
        </w:rPr>
        <w:t>ndividual(s)</w:t>
      </w:r>
      <w:r>
        <w:rPr>
          <w:rFonts w:ascii="Times New Roman" w:hAnsi="Times New Roman" w:cs="Times New Roman"/>
        </w:rPr>
        <w:t xml:space="preserve"> –</w:t>
      </w:r>
      <w:r w:rsidRPr="00F37C18">
        <w:rPr>
          <w:rFonts w:ascii="Times New Roman" w:hAnsi="Times New Roman" w:cs="Times New Roman"/>
        </w:rPr>
        <w:t xml:space="preserve"> The individual(s) who submitted the sample(s) (e.g., swabs, carcasses, live animals) to a laboratory for diagnostics. This is the person(s) the laboratory is to contact to provide results. In some cases, this </w:t>
      </w:r>
      <w:r>
        <w:rPr>
          <w:rFonts w:ascii="Times New Roman" w:hAnsi="Times New Roman" w:cs="Times New Roman"/>
        </w:rPr>
        <w:t xml:space="preserve">person </w:t>
      </w:r>
      <w:r w:rsidRPr="00F37C18">
        <w:rPr>
          <w:rFonts w:ascii="Times New Roman" w:hAnsi="Times New Roman" w:cs="Times New Roman"/>
        </w:rPr>
        <w:t xml:space="preserve">may be a scientific researcher. </w:t>
      </w:r>
      <w:r w:rsidR="00644CCD">
        <w:rPr>
          <w:rFonts w:ascii="Times New Roman" w:hAnsi="Times New Roman" w:cs="Times New Roman"/>
          <w:color w:val="0000FF"/>
        </w:rPr>
        <w:t>[A</w:t>
      </w:r>
      <w:r w:rsidRPr="00661BC8">
        <w:rPr>
          <w:rFonts w:ascii="Times New Roman" w:hAnsi="Times New Roman" w:cs="Times New Roman"/>
          <w:color w:val="0000FF"/>
        </w:rPr>
        <w:t>t the time of this version,</w:t>
      </w:r>
      <w:r w:rsidRPr="00F37C18">
        <w:rPr>
          <w:rFonts w:ascii="Times New Roman" w:hAnsi="Times New Roman" w:cs="Times New Roman"/>
          <w:i/>
          <w:color w:val="0000FF"/>
        </w:rPr>
        <w:t xml:space="preserve"> the </w:t>
      </w:r>
      <w:proofErr w:type="spellStart"/>
      <w:r w:rsidRPr="0067342D">
        <w:rPr>
          <w:rFonts w:ascii="Times New Roman" w:hAnsi="Times New Roman" w:cs="Times New Roman"/>
          <w:i/>
          <w:color w:val="0000FF"/>
        </w:rPr>
        <w:t>Bsal</w:t>
      </w:r>
      <w:proofErr w:type="spellEnd"/>
      <w:r w:rsidRPr="00F37C18">
        <w:rPr>
          <w:rFonts w:ascii="Times New Roman" w:hAnsi="Times New Roman" w:cs="Times New Roman"/>
          <w:i/>
          <w:color w:val="0000FF"/>
        </w:rPr>
        <w:t xml:space="preserve"> </w:t>
      </w:r>
      <w:r w:rsidRPr="00661BC8">
        <w:rPr>
          <w:rFonts w:ascii="Times New Roman" w:hAnsi="Times New Roman" w:cs="Times New Roman"/>
          <w:color w:val="0000FF"/>
        </w:rPr>
        <w:t>Task Force is developing a statement and working with key scientific journal editors to ensure that sharing of scientific findings with management agencies to facilitate early detection and rapid response actions will not diminish the value or integrity of the scientific findings or the person(s) involved.</w:t>
      </w:r>
      <w:r w:rsidR="00644CCD">
        <w:rPr>
          <w:rFonts w:ascii="Times New Roman" w:hAnsi="Times New Roman" w:cs="Times New Roman"/>
          <w:color w:val="0000FF"/>
        </w:rPr>
        <w:t>]</w:t>
      </w:r>
    </w:p>
    <w:p w14:paraId="1716F667" w14:textId="77777777" w:rsidR="003D189B" w:rsidRPr="003D189B" w:rsidRDefault="003D189B" w:rsidP="003D189B">
      <w:pPr>
        <w:pStyle w:val="ListParagraph"/>
        <w:spacing w:after="200" w:line="276" w:lineRule="auto"/>
        <w:jc w:val="both"/>
        <w:rPr>
          <w:rFonts w:ascii="Times New Roman" w:hAnsi="Times New Roman" w:cs="Times New Roman"/>
          <w:sz w:val="12"/>
        </w:rPr>
      </w:pPr>
    </w:p>
    <w:p w14:paraId="2EBE1C3B" w14:textId="730A1F02" w:rsidR="00BE480D" w:rsidRPr="00661BC8" w:rsidRDefault="00BE480D" w:rsidP="00BE480D">
      <w:pPr>
        <w:pStyle w:val="ListParagraph"/>
        <w:numPr>
          <w:ilvl w:val="0"/>
          <w:numId w:val="3"/>
        </w:numPr>
        <w:spacing w:after="200" w:line="276" w:lineRule="auto"/>
        <w:jc w:val="both"/>
        <w:rPr>
          <w:rFonts w:ascii="Times New Roman" w:hAnsi="Times New Roman" w:cs="Times New Roman"/>
        </w:rPr>
      </w:pPr>
      <w:r w:rsidRPr="00F85774">
        <w:rPr>
          <w:rFonts w:ascii="Times New Roman" w:hAnsi="Times New Roman" w:cs="Times New Roman"/>
          <w:b/>
        </w:rPr>
        <w:t>Core Response Team (CRT)</w:t>
      </w:r>
      <w:r>
        <w:rPr>
          <w:rFonts w:ascii="Times New Roman" w:hAnsi="Times New Roman" w:cs="Times New Roman"/>
        </w:rPr>
        <w:t xml:space="preserve"> –</w:t>
      </w:r>
      <w:r w:rsidRPr="00F37C18">
        <w:rPr>
          <w:rFonts w:ascii="Times New Roman" w:hAnsi="Times New Roman" w:cs="Times New Roman"/>
        </w:rPr>
        <w:t xml:space="preserve"> The group of authorized professionals, and other parties involved in the initial discovery, that evaluates the situation and makes recommendations for next steps. The CRT may include other trusted parties, as appropriate, where information can be securely shared and will not compromise scientific integrity (see suggested </w:t>
      </w:r>
      <w:r>
        <w:rPr>
          <w:rFonts w:ascii="Times New Roman" w:hAnsi="Times New Roman" w:cs="Times New Roman"/>
        </w:rPr>
        <w:t xml:space="preserve">CRT </w:t>
      </w:r>
      <w:r w:rsidRPr="00F37C18">
        <w:rPr>
          <w:rFonts w:ascii="Times New Roman" w:hAnsi="Times New Roman" w:cs="Times New Roman"/>
        </w:rPr>
        <w:t>composition in Resources)</w:t>
      </w:r>
      <w:r w:rsidRPr="00F37C18">
        <w:rPr>
          <w:rFonts w:ascii="Times New Roman" w:hAnsi="Times New Roman" w:cs="Times New Roman"/>
          <w:b/>
        </w:rPr>
        <w:t xml:space="preserve">. </w:t>
      </w:r>
      <w:r w:rsidR="00644CCD">
        <w:rPr>
          <w:rFonts w:ascii="Times New Roman" w:hAnsi="Times New Roman" w:cs="Times New Roman"/>
          <w:color w:val="0000FF"/>
        </w:rPr>
        <w:t>[W</w:t>
      </w:r>
      <w:r w:rsidRPr="00661BC8">
        <w:rPr>
          <w:rFonts w:ascii="Times New Roman" w:hAnsi="Times New Roman" w:cs="Times New Roman"/>
          <w:color w:val="0000FF"/>
        </w:rPr>
        <w:t>e reference the use of such a team as part of the recommended actions in the response scenarios described in this template. We suggest that certain members of this team be identified in advance to facilitate a rapid response. Below, we offer additional suggestions regarding the team’s role and composition. However, the use or role of the team is ultimately at the discretion of the entity customizing this template.</w:t>
      </w:r>
      <w:r w:rsidR="00644CCD">
        <w:rPr>
          <w:rFonts w:ascii="Times New Roman" w:hAnsi="Times New Roman" w:cs="Times New Roman"/>
          <w:color w:val="0000FF"/>
        </w:rPr>
        <w:t>]</w:t>
      </w:r>
      <w:r w:rsidRPr="00661BC8">
        <w:rPr>
          <w:rFonts w:ascii="Times New Roman" w:hAnsi="Times New Roman" w:cs="Times New Roman"/>
        </w:rPr>
        <w:t xml:space="preserve"> </w:t>
      </w:r>
    </w:p>
    <w:p w14:paraId="4E4DE045" w14:textId="77777777" w:rsidR="00BE480D" w:rsidRPr="003D189B" w:rsidRDefault="00BE480D" w:rsidP="00BE480D">
      <w:pPr>
        <w:pStyle w:val="ListParagraph"/>
        <w:jc w:val="both"/>
        <w:rPr>
          <w:rFonts w:ascii="Times New Roman" w:hAnsi="Times New Roman" w:cs="Times New Roman"/>
          <w:b/>
          <w:sz w:val="20"/>
        </w:rPr>
      </w:pPr>
    </w:p>
    <w:p w14:paraId="1CA192EE" w14:textId="77777777" w:rsidR="00BE480D" w:rsidRDefault="00BE480D" w:rsidP="00BE480D">
      <w:pPr>
        <w:ind w:firstLine="360"/>
        <w:jc w:val="both"/>
        <w:rPr>
          <w:b/>
        </w:rPr>
      </w:pPr>
      <w:r w:rsidRPr="00F37C18">
        <w:rPr>
          <w:b/>
        </w:rPr>
        <w:t>Resources</w:t>
      </w:r>
    </w:p>
    <w:p w14:paraId="7D8E8275" w14:textId="77777777" w:rsidR="00BE480D" w:rsidRPr="003D189B" w:rsidRDefault="00BE480D" w:rsidP="00BE480D">
      <w:pPr>
        <w:ind w:firstLine="360"/>
        <w:jc w:val="both"/>
        <w:rPr>
          <w:b/>
          <w:sz w:val="20"/>
        </w:rPr>
      </w:pPr>
    </w:p>
    <w:p w14:paraId="5F2FC614" w14:textId="566D3EF1" w:rsidR="00BE480D" w:rsidRPr="00661BC8" w:rsidRDefault="00BE480D" w:rsidP="00BE480D">
      <w:pPr>
        <w:pStyle w:val="ListParagraph"/>
        <w:numPr>
          <w:ilvl w:val="0"/>
          <w:numId w:val="8"/>
        </w:numPr>
        <w:spacing w:after="200" w:line="276" w:lineRule="auto"/>
        <w:jc w:val="both"/>
        <w:rPr>
          <w:rFonts w:ascii="Times New Roman" w:hAnsi="Times New Roman" w:cs="Times New Roman"/>
          <w:b/>
          <w:u w:val="single"/>
        </w:rPr>
      </w:pPr>
      <w:r w:rsidRPr="00F37C18">
        <w:rPr>
          <w:rFonts w:ascii="Times New Roman" w:hAnsi="Times New Roman" w:cs="Times New Roman"/>
          <w:b/>
        </w:rPr>
        <w:t>Diagnostic Laboratory Network.</w:t>
      </w:r>
      <w:r w:rsidRPr="00F37C18">
        <w:rPr>
          <w:rFonts w:ascii="Times New Roman" w:hAnsi="Times New Roman" w:cs="Times New Roman"/>
        </w:rPr>
        <w:t xml:space="preserve"> A consortium of participating laboratories equipped to handle </w:t>
      </w:r>
      <w:proofErr w:type="spellStart"/>
      <w:r w:rsidRPr="0067342D">
        <w:rPr>
          <w:rFonts w:ascii="Times New Roman" w:hAnsi="Times New Roman" w:cs="Times New Roman"/>
          <w:i/>
        </w:rPr>
        <w:t>Bsal</w:t>
      </w:r>
      <w:proofErr w:type="spellEnd"/>
      <w:r>
        <w:rPr>
          <w:rFonts w:ascii="Times New Roman" w:hAnsi="Times New Roman" w:cs="Times New Roman"/>
        </w:rPr>
        <w:t xml:space="preserve"> testing requests</w:t>
      </w:r>
      <w:r w:rsidRPr="00F37C18">
        <w:rPr>
          <w:rFonts w:ascii="Times New Roman" w:hAnsi="Times New Roman" w:cs="Times New Roman"/>
        </w:rPr>
        <w:t xml:space="preserve"> and to employ specific protocols (as recommended by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Task Force’s Diagnostics </w:t>
      </w:r>
      <w:r>
        <w:rPr>
          <w:rFonts w:ascii="Times New Roman" w:hAnsi="Times New Roman" w:cs="Times New Roman"/>
        </w:rPr>
        <w:t>Working Group) for q</w:t>
      </w:r>
      <w:r w:rsidRPr="00F37C18">
        <w:rPr>
          <w:rFonts w:ascii="Times New Roman" w:hAnsi="Times New Roman" w:cs="Times New Roman"/>
        </w:rPr>
        <w:t xml:space="preserve">uality </w:t>
      </w:r>
      <w:r>
        <w:rPr>
          <w:rFonts w:ascii="Times New Roman" w:hAnsi="Times New Roman" w:cs="Times New Roman"/>
        </w:rPr>
        <w:t>a</w:t>
      </w:r>
      <w:r w:rsidRPr="00F37C18">
        <w:rPr>
          <w:rFonts w:ascii="Times New Roman" w:hAnsi="Times New Roman" w:cs="Times New Roman"/>
        </w:rPr>
        <w:t xml:space="preserve">ssurance and </w:t>
      </w:r>
      <w:r>
        <w:rPr>
          <w:rFonts w:ascii="Times New Roman" w:hAnsi="Times New Roman" w:cs="Times New Roman"/>
        </w:rPr>
        <w:t>q</w:t>
      </w:r>
      <w:r w:rsidRPr="00F37C18">
        <w:rPr>
          <w:rFonts w:ascii="Times New Roman" w:hAnsi="Times New Roman" w:cs="Times New Roman"/>
        </w:rPr>
        <w:t xml:space="preserve">uality </w:t>
      </w:r>
      <w:r>
        <w:rPr>
          <w:rFonts w:ascii="Times New Roman" w:hAnsi="Times New Roman" w:cs="Times New Roman"/>
        </w:rPr>
        <w:t>c</w:t>
      </w:r>
      <w:r w:rsidRPr="00F37C18">
        <w:rPr>
          <w:rFonts w:ascii="Times New Roman" w:hAnsi="Times New Roman" w:cs="Times New Roman"/>
        </w:rPr>
        <w:t xml:space="preserve">ontrol (QA/QC). </w:t>
      </w:r>
      <w:r>
        <w:rPr>
          <w:rFonts w:ascii="Times New Roman" w:hAnsi="Times New Roman" w:cs="Times New Roman"/>
        </w:rPr>
        <w:t>The network a</w:t>
      </w:r>
      <w:r w:rsidRPr="00F37C18">
        <w:rPr>
          <w:rFonts w:ascii="Times New Roman" w:hAnsi="Times New Roman" w:cs="Times New Roman"/>
        </w:rPr>
        <w:t>ssists with coordination of sample handling. The list of known lab</w:t>
      </w:r>
      <w:r>
        <w:rPr>
          <w:rFonts w:ascii="Times New Roman" w:hAnsi="Times New Roman" w:cs="Times New Roman"/>
        </w:rPr>
        <w:t>oratorie</w:t>
      </w:r>
      <w:r w:rsidRPr="00F37C18">
        <w:rPr>
          <w:rFonts w:ascii="Times New Roman" w:hAnsi="Times New Roman" w:cs="Times New Roman"/>
        </w:rPr>
        <w:t xml:space="preserve">s capable of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testing is provided on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Task Force </w:t>
      </w:r>
      <w:r>
        <w:rPr>
          <w:rFonts w:ascii="Times New Roman" w:hAnsi="Times New Roman" w:cs="Times New Roman"/>
        </w:rPr>
        <w:t>w</w:t>
      </w:r>
      <w:r w:rsidRPr="00F37C18">
        <w:rPr>
          <w:rFonts w:ascii="Times New Roman" w:hAnsi="Times New Roman" w:cs="Times New Roman"/>
        </w:rPr>
        <w:t xml:space="preserve">ebsite </w:t>
      </w:r>
      <w:r>
        <w:rPr>
          <w:rFonts w:ascii="Times New Roman" w:hAnsi="Times New Roman" w:cs="Times New Roman"/>
        </w:rPr>
        <w:t>(</w:t>
      </w:r>
      <w:hyperlink r:id="rId10" w:history="1">
        <w:r w:rsidRPr="00F37C18">
          <w:rPr>
            <w:rStyle w:val="Hyperlink"/>
            <w:rFonts w:ascii="Times New Roman" w:hAnsi="Times New Roman" w:cs="Times New Roman"/>
          </w:rPr>
          <w:t>www.salamanderfungus.org/resources/labs</w:t>
        </w:r>
      </w:hyperlink>
      <w:r w:rsidRPr="00C31997">
        <w:rPr>
          <w:rStyle w:val="Hyperlink"/>
          <w:rFonts w:ascii="Times New Roman" w:hAnsi="Times New Roman" w:cs="Times New Roman"/>
          <w:color w:val="auto"/>
        </w:rPr>
        <w:t>)</w:t>
      </w:r>
      <w:r w:rsidRPr="00C31997">
        <w:rPr>
          <w:rFonts w:ascii="Times New Roman" w:hAnsi="Times New Roman" w:cs="Times New Roman"/>
        </w:rPr>
        <w:t>.</w:t>
      </w:r>
      <w:r w:rsidRPr="00F37C18">
        <w:rPr>
          <w:rFonts w:ascii="Times New Roman" w:hAnsi="Times New Roman" w:cs="Times New Roman"/>
        </w:rPr>
        <w:t xml:space="preserve"> </w:t>
      </w:r>
      <w:r w:rsidR="00644CCD">
        <w:rPr>
          <w:rFonts w:ascii="Times New Roman" w:hAnsi="Times New Roman" w:cs="Times New Roman"/>
          <w:color w:val="0000FF"/>
        </w:rPr>
        <w:t>[E</w:t>
      </w:r>
      <w:r w:rsidRPr="00661BC8">
        <w:rPr>
          <w:rFonts w:ascii="Times New Roman" w:hAnsi="Times New Roman" w:cs="Times New Roman"/>
          <w:color w:val="0000FF"/>
        </w:rPr>
        <w:t>ntities customizing this template may benefit from contacting their nearest laboratory(-</w:t>
      </w:r>
      <w:proofErr w:type="spellStart"/>
      <w:r w:rsidRPr="00661BC8">
        <w:rPr>
          <w:rFonts w:ascii="Times New Roman" w:hAnsi="Times New Roman" w:cs="Times New Roman"/>
          <w:color w:val="0000FF"/>
        </w:rPr>
        <w:t>ies</w:t>
      </w:r>
      <w:proofErr w:type="spellEnd"/>
      <w:r w:rsidRPr="00661BC8">
        <w:rPr>
          <w:rFonts w:ascii="Times New Roman" w:hAnsi="Times New Roman" w:cs="Times New Roman"/>
          <w:color w:val="0000FF"/>
        </w:rPr>
        <w:t xml:space="preserve">) to understand their sample submission protocols, fees for services (as applicable), and any other requirements relevant for </w:t>
      </w:r>
      <w:r w:rsidR="00C07B01" w:rsidRPr="00661BC8">
        <w:rPr>
          <w:rFonts w:ascii="Times New Roman" w:hAnsi="Times New Roman" w:cs="Times New Roman"/>
          <w:color w:val="0000FF"/>
        </w:rPr>
        <w:t>sample submission</w:t>
      </w:r>
      <w:r w:rsidRPr="00661BC8">
        <w:rPr>
          <w:rFonts w:ascii="Times New Roman" w:hAnsi="Times New Roman" w:cs="Times New Roman"/>
          <w:color w:val="0000FF"/>
        </w:rPr>
        <w:t xml:space="preserve"> in the event of a disease outbreak (whether</w:t>
      </w:r>
      <w:r w:rsidRPr="00F37C18">
        <w:rPr>
          <w:rFonts w:ascii="Times New Roman" w:hAnsi="Times New Roman" w:cs="Times New Roman"/>
          <w:i/>
          <w:color w:val="0000FF"/>
        </w:rPr>
        <w:t xml:space="preserve"> </w:t>
      </w:r>
      <w:proofErr w:type="spellStart"/>
      <w:r w:rsidRPr="00661BC8">
        <w:rPr>
          <w:rFonts w:ascii="Times New Roman" w:hAnsi="Times New Roman" w:cs="Times New Roman"/>
          <w:color w:val="0000FF"/>
        </w:rPr>
        <w:t>Bsal</w:t>
      </w:r>
      <w:proofErr w:type="spellEnd"/>
      <w:r w:rsidRPr="00661BC8">
        <w:rPr>
          <w:rFonts w:ascii="Times New Roman" w:hAnsi="Times New Roman" w:cs="Times New Roman"/>
          <w:color w:val="0000FF"/>
        </w:rPr>
        <w:t xml:space="preserve"> or another pathogen).</w:t>
      </w:r>
      <w:r w:rsidR="00644CCD">
        <w:rPr>
          <w:rFonts w:ascii="Times New Roman" w:hAnsi="Times New Roman" w:cs="Times New Roman"/>
          <w:color w:val="0000FF"/>
        </w:rPr>
        <w:t>]</w:t>
      </w:r>
      <w:r w:rsidRPr="00661BC8">
        <w:rPr>
          <w:rFonts w:ascii="Times New Roman" w:hAnsi="Times New Roman" w:cs="Times New Roman"/>
        </w:rPr>
        <w:t xml:space="preserve"> </w:t>
      </w:r>
    </w:p>
    <w:p w14:paraId="46CEC59B" w14:textId="77777777" w:rsidR="00BE480D" w:rsidRPr="003D189B" w:rsidRDefault="00BE480D" w:rsidP="00BE480D">
      <w:pPr>
        <w:pStyle w:val="ListParagraph"/>
        <w:jc w:val="both"/>
        <w:rPr>
          <w:rFonts w:ascii="Times New Roman" w:hAnsi="Times New Roman" w:cs="Times New Roman"/>
          <w:b/>
          <w:sz w:val="12"/>
          <w:u w:val="single"/>
        </w:rPr>
      </w:pPr>
    </w:p>
    <w:p w14:paraId="057FAB12" w14:textId="3F26625C" w:rsidR="00BE480D" w:rsidRPr="00F37C18" w:rsidRDefault="00BE480D" w:rsidP="00BE480D">
      <w:pPr>
        <w:pStyle w:val="ListParagraph"/>
        <w:numPr>
          <w:ilvl w:val="0"/>
          <w:numId w:val="8"/>
        </w:numPr>
        <w:spacing w:after="200" w:line="276" w:lineRule="auto"/>
        <w:jc w:val="both"/>
        <w:rPr>
          <w:rFonts w:ascii="Times New Roman" w:hAnsi="Times New Roman" w:cs="Times New Roman"/>
          <w:color w:val="0000FF"/>
        </w:rPr>
      </w:pPr>
      <w:r w:rsidRPr="00661BC8">
        <w:rPr>
          <w:rFonts w:ascii="Times New Roman" w:hAnsi="Times New Roman" w:cs="Times New Roman"/>
          <w:b/>
        </w:rPr>
        <w:t>C</w:t>
      </w:r>
      <w:r w:rsidRPr="00F37C18">
        <w:rPr>
          <w:rFonts w:ascii="Times New Roman" w:hAnsi="Times New Roman" w:cs="Times New Roman"/>
          <w:b/>
        </w:rPr>
        <w:t xml:space="preserve">ore Response Team (CRT). </w:t>
      </w:r>
      <w:r w:rsidR="00644CCD">
        <w:rPr>
          <w:rFonts w:ascii="Times New Roman" w:hAnsi="Times New Roman" w:cs="Times New Roman"/>
          <w:color w:val="0000FF"/>
        </w:rPr>
        <w:t>[A</w:t>
      </w:r>
      <w:r w:rsidRPr="00661BC8">
        <w:rPr>
          <w:rFonts w:ascii="Times New Roman" w:hAnsi="Times New Roman" w:cs="Times New Roman"/>
          <w:color w:val="0000FF"/>
        </w:rPr>
        <w:t>s noted above, we reference the use of such a team as part of the recommended actions in the response scenarios described in this template. Here, we offer suggestions on the charge and composition of the team. However, the use or role of the team is ultimately at the discretion of the entity customizing this template.</w:t>
      </w:r>
      <w:r w:rsidR="00644CCD">
        <w:rPr>
          <w:rFonts w:ascii="Times New Roman" w:hAnsi="Times New Roman" w:cs="Times New Roman"/>
          <w:color w:val="0000FF"/>
        </w:rPr>
        <w:t>]</w:t>
      </w:r>
    </w:p>
    <w:p w14:paraId="0DD28A43" w14:textId="77777777" w:rsidR="00BE480D" w:rsidRPr="003D189B" w:rsidRDefault="00BE480D" w:rsidP="00BE480D">
      <w:pPr>
        <w:pStyle w:val="ListParagraph"/>
        <w:spacing w:after="200" w:line="276" w:lineRule="auto"/>
        <w:ind w:left="1440"/>
        <w:jc w:val="both"/>
        <w:rPr>
          <w:rFonts w:ascii="Times New Roman" w:hAnsi="Times New Roman" w:cs="Times New Roman"/>
          <w:sz w:val="20"/>
        </w:rPr>
      </w:pPr>
    </w:p>
    <w:p w14:paraId="610EF312" w14:textId="0A251965" w:rsidR="00BE480D" w:rsidRPr="00F37C18" w:rsidRDefault="00BE480D" w:rsidP="003D189B">
      <w:pPr>
        <w:pStyle w:val="ListParagraph"/>
        <w:numPr>
          <w:ilvl w:val="1"/>
          <w:numId w:val="8"/>
        </w:numPr>
        <w:spacing w:after="120" w:line="276" w:lineRule="auto"/>
        <w:jc w:val="both"/>
        <w:rPr>
          <w:rFonts w:ascii="Times New Roman" w:hAnsi="Times New Roman" w:cs="Times New Roman"/>
        </w:rPr>
      </w:pPr>
      <w:r w:rsidRPr="00F37C18">
        <w:rPr>
          <w:rFonts w:ascii="Times New Roman" w:hAnsi="Times New Roman" w:cs="Times New Roman"/>
          <w:b/>
        </w:rPr>
        <w:t>Purpose</w:t>
      </w:r>
      <w:r>
        <w:rPr>
          <w:rFonts w:ascii="Times New Roman" w:hAnsi="Times New Roman" w:cs="Times New Roman"/>
          <w:b/>
        </w:rPr>
        <w:t>:</w:t>
      </w:r>
      <w:r w:rsidRPr="00F37C18">
        <w:rPr>
          <w:rFonts w:ascii="Times New Roman" w:hAnsi="Times New Roman" w:cs="Times New Roman"/>
        </w:rPr>
        <w:t xml:space="preserve"> The CRT is an advisory group </w:t>
      </w:r>
      <w:r>
        <w:rPr>
          <w:rFonts w:ascii="Times New Roman" w:hAnsi="Times New Roman" w:cs="Times New Roman"/>
        </w:rPr>
        <w:t>that</w:t>
      </w:r>
      <w:r w:rsidRPr="00F37C18">
        <w:rPr>
          <w:rFonts w:ascii="Times New Roman" w:hAnsi="Times New Roman" w:cs="Times New Roman"/>
        </w:rPr>
        <w:t xml:space="preserve"> discusses the specific </w:t>
      </w:r>
      <w:r w:rsidR="000073F3">
        <w:rPr>
          <w:rFonts w:ascii="Times New Roman" w:hAnsi="Times New Roman" w:cs="Times New Roman"/>
        </w:rPr>
        <w:t>response</w:t>
      </w:r>
      <w:r w:rsidR="00C07B01">
        <w:rPr>
          <w:rFonts w:ascii="Times New Roman" w:hAnsi="Times New Roman" w:cs="Times New Roman"/>
        </w:rPr>
        <w:t xml:space="preserve"> </w:t>
      </w:r>
      <w:r w:rsidRPr="00F37C18">
        <w:rPr>
          <w:rFonts w:ascii="Times New Roman" w:hAnsi="Times New Roman" w:cs="Times New Roman"/>
        </w:rPr>
        <w:t xml:space="preserve">scenario and helps to make initial decisions regarding response actions and related communications. Any member of the CRT is expected to keep the shared information </w:t>
      </w:r>
      <w:r w:rsidRPr="00F37C18">
        <w:rPr>
          <w:rFonts w:ascii="Times New Roman" w:hAnsi="Times New Roman" w:cs="Times New Roman"/>
          <w:b/>
        </w:rPr>
        <w:t>confidential</w:t>
      </w:r>
      <w:r w:rsidRPr="00F37C18">
        <w:rPr>
          <w:rFonts w:ascii="Times New Roman" w:hAnsi="Times New Roman" w:cs="Times New Roman"/>
        </w:rPr>
        <w:t xml:space="preserve"> until the </w:t>
      </w:r>
      <w:r w:rsidRPr="00F37C18">
        <w:rPr>
          <w:rFonts w:ascii="Times New Roman" w:hAnsi="Times New Roman" w:cs="Times New Roman"/>
          <w:b/>
        </w:rPr>
        <w:t xml:space="preserve">management agency or entity with jurisdiction </w:t>
      </w:r>
      <w:r w:rsidRPr="00F37C18">
        <w:rPr>
          <w:rFonts w:ascii="Times New Roman" w:hAnsi="Times New Roman" w:cs="Times New Roman"/>
        </w:rPr>
        <w:t>(i.e., the authority to make decisions about the species or the lands affected)</w:t>
      </w:r>
      <w:r w:rsidRPr="00F37C18">
        <w:rPr>
          <w:rFonts w:ascii="Times New Roman" w:hAnsi="Times New Roman" w:cs="Times New Roman"/>
          <w:b/>
        </w:rPr>
        <w:t xml:space="preserve"> </w:t>
      </w:r>
      <w:r w:rsidRPr="00F37C18">
        <w:rPr>
          <w:rFonts w:ascii="Times New Roman" w:hAnsi="Times New Roman" w:cs="Times New Roman"/>
        </w:rPr>
        <w:t xml:space="preserve">indicates how, where, </w:t>
      </w:r>
      <w:r>
        <w:rPr>
          <w:rFonts w:ascii="Times New Roman" w:hAnsi="Times New Roman" w:cs="Times New Roman"/>
        </w:rPr>
        <w:t xml:space="preserve">and </w:t>
      </w:r>
      <w:r w:rsidRPr="00F37C18">
        <w:rPr>
          <w:rFonts w:ascii="Times New Roman" w:hAnsi="Times New Roman" w:cs="Times New Roman"/>
        </w:rPr>
        <w:t xml:space="preserve">when information may be shared. </w:t>
      </w:r>
    </w:p>
    <w:p w14:paraId="158FE55D" w14:textId="0DAE0FBA" w:rsidR="00BE480D" w:rsidRPr="00661BC8" w:rsidRDefault="00BE480D" w:rsidP="00BE480D">
      <w:pPr>
        <w:pStyle w:val="CommentText"/>
        <w:numPr>
          <w:ilvl w:val="1"/>
          <w:numId w:val="8"/>
        </w:numPr>
        <w:jc w:val="both"/>
        <w:rPr>
          <w:rFonts w:ascii="Times New Roman" w:hAnsi="Times New Roman" w:cs="Times New Roman"/>
          <w:sz w:val="24"/>
          <w:szCs w:val="24"/>
        </w:rPr>
      </w:pPr>
      <w:r w:rsidRPr="00F37C18">
        <w:rPr>
          <w:rFonts w:ascii="Times New Roman" w:hAnsi="Times New Roman" w:cs="Times New Roman"/>
          <w:b/>
          <w:sz w:val="24"/>
          <w:szCs w:val="24"/>
        </w:rPr>
        <w:t>Composition</w:t>
      </w:r>
      <w:r w:rsidRPr="00661BC8">
        <w:rPr>
          <w:rFonts w:ascii="Times New Roman" w:hAnsi="Times New Roman" w:cs="Times New Roman"/>
          <w:sz w:val="24"/>
          <w:szCs w:val="24"/>
        </w:rPr>
        <w:t>:</w:t>
      </w:r>
      <w:r w:rsidRPr="00F37C18">
        <w:rPr>
          <w:rFonts w:ascii="Times New Roman" w:hAnsi="Times New Roman" w:cs="Times New Roman"/>
          <w:sz w:val="24"/>
          <w:szCs w:val="24"/>
        </w:rPr>
        <w:t xml:space="preserve"> </w:t>
      </w:r>
      <w:r w:rsidR="00FD0058">
        <w:rPr>
          <w:rFonts w:ascii="Times New Roman" w:hAnsi="Times New Roman" w:cs="Times New Roman"/>
          <w:color w:val="0000FF"/>
          <w:sz w:val="24"/>
          <w:szCs w:val="24"/>
        </w:rPr>
        <w:t>[T</w:t>
      </w:r>
      <w:r w:rsidRPr="00661BC8">
        <w:rPr>
          <w:rFonts w:ascii="Times New Roman" w:hAnsi="Times New Roman" w:cs="Times New Roman"/>
          <w:color w:val="0000FF"/>
          <w:sz w:val="24"/>
          <w:szCs w:val="24"/>
        </w:rPr>
        <w:t xml:space="preserve">he composition of this team may change depending on the specific circumstances. </w:t>
      </w:r>
      <w:r w:rsidR="00ED5D28">
        <w:rPr>
          <w:rFonts w:ascii="Times New Roman" w:hAnsi="Times New Roman" w:cs="Times New Roman"/>
          <w:color w:val="0000FF"/>
          <w:sz w:val="24"/>
          <w:szCs w:val="24"/>
        </w:rPr>
        <w:t>Below</w:t>
      </w:r>
      <w:r w:rsidRPr="00661BC8">
        <w:rPr>
          <w:rFonts w:ascii="Times New Roman" w:hAnsi="Times New Roman" w:cs="Times New Roman"/>
          <w:color w:val="0000FF"/>
          <w:sz w:val="24"/>
          <w:szCs w:val="24"/>
        </w:rPr>
        <w:t xml:space="preserve"> is a brief explanation of the suggested composition</w:t>
      </w:r>
      <w:r w:rsidR="00ED5D28">
        <w:rPr>
          <w:rFonts w:ascii="Times New Roman" w:hAnsi="Times New Roman" w:cs="Times New Roman"/>
          <w:color w:val="0000FF"/>
          <w:sz w:val="24"/>
          <w:szCs w:val="24"/>
        </w:rPr>
        <w:t>.</w:t>
      </w:r>
      <w:r w:rsidRPr="00661BC8">
        <w:rPr>
          <w:rFonts w:ascii="Times New Roman" w:hAnsi="Times New Roman" w:cs="Times New Roman"/>
          <w:color w:val="0000FF"/>
          <w:sz w:val="24"/>
          <w:szCs w:val="24"/>
        </w:rPr>
        <w:t xml:space="preserve"> Note that the</w:t>
      </w:r>
      <w:r w:rsidRPr="00F37C18">
        <w:rPr>
          <w:rFonts w:ascii="Times New Roman" w:hAnsi="Times New Roman" w:cs="Times New Roman"/>
          <w:b/>
          <w:i/>
          <w:color w:val="0000FF"/>
          <w:sz w:val="24"/>
          <w:szCs w:val="24"/>
        </w:rPr>
        <w:t xml:space="preserve"> </w:t>
      </w:r>
      <w:proofErr w:type="spellStart"/>
      <w:r w:rsidRPr="0067342D">
        <w:rPr>
          <w:rFonts w:ascii="Times New Roman" w:hAnsi="Times New Roman" w:cs="Times New Roman"/>
          <w:b/>
          <w:i/>
          <w:color w:val="0000FF"/>
          <w:sz w:val="24"/>
          <w:szCs w:val="24"/>
        </w:rPr>
        <w:t>Bsal</w:t>
      </w:r>
      <w:proofErr w:type="spellEnd"/>
      <w:r w:rsidRPr="00F37C18">
        <w:rPr>
          <w:rFonts w:ascii="Times New Roman" w:hAnsi="Times New Roman" w:cs="Times New Roman"/>
          <w:b/>
          <w:i/>
          <w:color w:val="0000FF"/>
          <w:sz w:val="24"/>
          <w:szCs w:val="24"/>
        </w:rPr>
        <w:t xml:space="preserve"> </w:t>
      </w:r>
      <w:r w:rsidRPr="00661BC8">
        <w:rPr>
          <w:rFonts w:ascii="Times New Roman" w:hAnsi="Times New Roman" w:cs="Times New Roman"/>
          <w:b/>
          <w:color w:val="0000FF"/>
          <w:sz w:val="24"/>
          <w:szCs w:val="24"/>
        </w:rPr>
        <w:t xml:space="preserve">Technical Advisory Committee </w:t>
      </w:r>
      <w:r w:rsidRPr="00661BC8">
        <w:rPr>
          <w:rFonts w:ascii="Times New Roman" w:hAnsi="Times New Roman" w:cs="Times New Roman"/>
          <w:color w:val="0000FF"/>
          <w:sz w:val="24"/>
          <w:szCs w:val="24"/>
        </w:rPr>
        <w:t>includes appropriate expertise in the event of a</w:t>
      </w:r>
      <w:r w:rsidRPr="00C07B01">
        <w:rPr>
          <w:rFonts w:ascii="Times New Roman" w:hAnsi="Times New Roman" w:cs="Times New Roman"/>
          <w:i/>
          <w:color w:val="0000FF"/>
          <w:sz w:val="24"/>
          <w:szCs w:val="24"/>
        </w:rPr>
        <w:t xml:space="preserve"> </w:t>
      </w:r>
      <w:proofErr w:type="spellStart"/>
      <w:r w:rsidRPr="00C07B01">
        <w:rPr>
          <w:rFonts w:ascii="Times New Roman" w:hAnsi="Times New Roman" w:cs="Times New Roman"/>
          <w:i/>
          <w:color w:val="0000FF"/>
          <w:sz w:val="24"/>
          <w:szCs w:val="24"/>
        </w:rPr>
        <w:t>Bsal</w:t>
      </w:r>
      <w:proofErr w:type="spellEnd"/>
      <w:r w:rsidRPr="00C07B01">
        <w:rPr>
          <w:rFonts w:ascii="Times New Roman" w:hAnsi="Times New Roman" w:cs="Times New Roman"/>
          <w:i/>
          <w:color w:val="0000FF"/>
          <w:sz w:val="24"/>
          <w:szCs w:val="24"/>
        </w:rPr>
        <w:t xml:space="preserve"> </w:t>
      </w:r>
      <w:r w:rsidRPr="00661BC8">
        <w:rPr>
          <w:rFonts w:ascii="Times New Roman" w:hAnsi="Times New Roman" w:cs="Times New Roman"/>
          <w:color w:val="0000FF"/>
          <w:sz w:val="24"/>
          <w:szCs w:val="24"/>
        </w:rPr>
        <w:t>outbreak</w:t>
      </w:r>
      <w:r w:rsidRPr="00661BC8">
        <w:rPr>
          <w:rFonts w:ascii="Times New Roman" w:hAnsi="Times New Roman" w:cs="Times New Roman"/>
          <w:b/>
          <w:color w:val="0000FF"/>
          <w:sz w:val="24"/>
          <w:szCs w:val="24"/>
        </w:rPr>
        <w:t xml:space="preserve"> </w:t>
      </w:r>
      <w:r w:rsidRPr="00661BC8">
        <w:rPr>
          <w:rFonts w:ascii="Times New Roman" w:hAnsi="Times New Roman" w:cs="Times New Roman"/>
          <w:color w:val="0000FF"/>
          <w:sz w:val="24"/>
          <w:szCs w:val="24"/>
        </w:rPr>
        <w:t>and is at your disposal for confidential advisory assistance.</w:t>
      </w:r>
      <w:r w:rsidR="00FD0058">
        <w:rPr>
          <w:rFonts w:ascii="Times New Roman" w:hAnsi="Times New Roman" w:cs="Times New Roman"/>
          <w:color w:val="0000FF"/>
          <w:sz w:val="24"/>
          <w:szCs w:val="24"/>
        </w:rPr>
        <w:t>]</w:t>
      </w:r>
    </w:p>
    <w:p w14:paraId="40751640" w14:textId="77777777" w:rsidR="006E216E" w:rsidRPr="006E216E" w:rsidRDefault="006E216E" w:rsidP="006E216E">
      <w:pPr>
        <w:pStyle w:val="ListParagraph"/>
        <w:spacing w:after="200" w:line="276" w:lineRule="auto"/>
        <w:ind w:left="2160"/>
        <w:jc w:val="both"/>
        <w:rPr>
          <w:rFonts w:ascii="Times New Roman" w:hAnsi="Times New Roman" w:cs="Times New Roman"/>
          <w:sz w:val="12"/>
        </w:rPr>
      </w:pPr>
    </w:p>
    <w:p w14:paraId="4C5EE2DF" w14:textId="0F97AE34" w:rsidR="00BE480D" w:rsidRPr="00661BC8" w:rsidRDefault="00BE480D" w:rsidP="00BE480D">
      <w:pPr>
        <w:pStyle w:val="ListParagraph"/>
        <w:numPr>
          <w:ilvl w:val="2"/>
          <w:numId w:val="8"/>
        </w:numPr>
        <w:spacing w:after="200" w:line="276" w:lineRule="auto"/>
        <w:jc w:val="both"/>
        <w:rPr>
          <w:rFonts w:ascii="Times New Roman" w:hAnsi="Times New Roman" w:cs="Times New Roman"/>
        </w:rPr>
      </w:pPr>
      <w:r>
        <w:rPr>
          <w:rFonts w:ascii="Times New Roman" w:hAnsi="Times New Roman" w:cs="Times New Roman"/>
        </w:rPr>
        <w:t>Reporting I</w:t>
      </w:r>
      <w:r w:rsidRPr="00F37C18">
        <w:rPr>
          <w:rFonts w:ascii="Times New Roman" w:hAnsi="Times New Roman" w:cs="Times New Roman"/>
        </w:rPr>
        <w:t>ndividual(s)</w:t>
      </w:r>
      <w:r>
        <w:rPr>
          <w:rFonts w:ascii="Times New Roman" w:hAnsi="Times New Roman" w:cs="Times New Roman"/>
        </w:rPr>
        <w:t xml:space="preserve"> – </w:t>
      </w:r>
      <w:r w:rsidR="00FD0058">
        <w:rPr>
          <w:rFonts w:ascii="Times New Roman" w:hAnsi="Times New Roman" w:cs="Times New Roman"/>
          <w:color w:val="0000FF"/>
        </w:rPr>
        <w:t>[T</w:t>
      </w:r>
      <w:r w:rsidRPr="00661BC8">
        <w:rPr>
          <w:rFonts w:ascii="Times New Roman" w:hAnsi="Times New Roman" w:cs="Times New Roman"/>
          <w:color w:val="0000FF"/>
        </w:rPr>
        <w:t>he individual who discovered the mortality event or was involved in research that led to a</w:t>
      </w:r>
      <w:r w:rsidRPr="00F37C18">
        <w:rPr>
          <w:rFonts w:ascii="Times New Roman" w:hAnsi="Times New Roman" w:cs="Times New Roman"/>
          <w:i/>
          <w:color w:val="0000FF"/>
        </w:rPr>
        <w:t xml:space="preserve"> </w:t>
      </w:r>
      <w:proofErr w:type="spellStart"/>
      <w:r w:rsidRPr="0067342D">
        <w:rPr>
          <w:rFonts w:ascii="Times New Roman" w:hAnsi="Times New Roman" w:cs="Times New Roman"/>
          <w:i/>
          <w:color w:val="0000FF"/>
        </w:rPr>
        <w:t>Bsal</w:t>
      </w:r>
      <w:proofErr w:type="spellEnd"/>
      <w:r w:rsidRPr="00661BC8">
        <w:rPr>
          <w:rFonts w:ascii="Times New Roman" w:hAnsi="Times New Roman" w:cs="Times New Roman"/>
          <w:color w:val="0000FF"/>
        </w:rPr>
        <w:t>-positive detection may have ability to assist in response-related actions or follow-up work at the site.</w:t>
      </w:r>
      <w:r w:rsidR="00FD0058">
        <w:rPr>
          <w:rFonts w:ascii="Times New Roman" w:hAnsi="Times New Roman" w:cs="Times New Roman"/>
          <w:color w:val="0000FF"/>
        </w:rPr>
        <w:t>]</w:t>
      </w:r>
    </w:p>
    <w:p w14:paraId="66E37694" w14:textId="77777777" w:rsidR="006E216E" w:rsidRPr="006E216E" w:rsidRDefault="006E216E" w:rsidP="006E216E">
      <w:pPr>
        <w:pStyle w:val="ListParagraph"/>
        <w:spacing w:after="200" w:line="276" w:lineRule="auto"/>
        <w:ind w:left="2160"/>
        <w:jc w:val="both"/>
        <w:rPr>
          <w:rFonts w:ascii="Times New Roman" w:hAnsi="Times New Roman" w:cs="Times New Roman"/>
          <w:sz w:val="12"/>
        </w:rPr>
      </w:pPr>
    </w:p>
    <w:p w14:paraId="6F3266CA" w14:textId="2D3C353D" w:rsidR="00BE480D" w:rsidRPr="00661BC8" w:rsidRDefault="00BE480D" w:rsidP="00BE480D">
      <w:pPr>
        <w:pStyle w:val="ListParagraph"/>
        <w:numPr>
          <w:ilvl w:val="2"/>
          <w:numId w:val="8"/>
        </w:numPr>
        <w:spacing w:after="200" w:line="276" w:lineRule="auto"/>
        <w:jc w:val="both"/>
        <w:rPr>
          <w:rFonts w:ascii="Times New Roman" w:hAnsi="Times New Roman" w:cs="Times New Roman"/>
        </w:rPr>
      </w:pPr>
      <w:r w:rsidRPr="00F37C18">
        <w:rPr>
          <w:rFonts w:ascii="Times New Roman" w:hAnsi="Times New Roman" w:cs="Times New Roman"/>
        </w:rPr>
        <w:t>Agency or entity with jurisdiction over the affected species or lands</w:t>
      </w:r>
      <w:r>
        <w:rPr>
          <w:rFonts w:ascii="Times New Roman" w:hAnsi="Times New Roman" w:cs="Times New Roman"/>
        </w:rPr>
        <w:t xml:space="preserve"> – </w:t>
      </w:r>
      <w:r w:rsidR="00FD0058">
        <w:rPr>
          <w:rFonts w:ascii="Times New Roman" w:hAnsi="Times New Roman" w:cs="Times New Roman"/>
          <w:color w:val="0000FF"/>
        </w:rPr>
        <w:t>[T</w:t>
      </w:r>
      <w:r w:rsidRPr="00661BC8">
        <w:rPr>
          <w:rFonts w:ascii="Times New Roman" w:hAnsi="Times New Roman" w:cs="Times New Roman"/>
          <w:color w:val="0000FF"/>
        </w:rPr>
        <w:t>he agency with management jurisdiction or the land manager will be able to confirm actions that can or cannot be taken.</w:t>
      </w:r>
      <w:r w:rsidR="00FD0058">
        <w:rPr>
          <w:rFonts w:ascii="Times New Roman" w:hAnsi="Times New Roman" w:cs="Times New Roman"/>
          <w:color w:val="0000FF"/>
        </w:rPr>
        <w:t>]</w:t>
      </w:r>
    </w:p>
    <w:p w14:paraId="3F490A18" w14:textId="77777777" w:rsidR="006E216E" w:rsidRPr="006E216E" w:rsidRDefault="006E216E" w:rsidP="006E216E">
      <w:pPr>
        <w:pStyle w:val="ListParagraph"/>
        <w:spacing w:after="200" w:line="276" w:lineRule="auto"/>
        <w:ind w:left="2160"/>
        <w:jc w:val="both"/>
        <w:rPr>
          <w:rFonts w:ascii="Times New Roman" w:hAnsi="Times New Roman" w:cs="Times New Roman"/>
          <w:sz w:val="12"/>
        </w:rPr>
      </w:pPr>
    </w:p>
    <w:p w14:paraId="7B9E5528" w14:textId="77777777" w:rsidR="00BE480D" w:rsidRPr="00F37C18" w:rsidRDefault="00BE480D" w:rsidP="00BE480D">
      <w:pPr>
        <w:pStyle w:val="ListParagraph"/>
        <w:numPr>
          <w:ilvl w:val="2"/>
          <w:numId w:val="8"/>
        </w:numPr>
        <w:spacing w:after="200" w:line="276" w:lineRule="auto"/>
        <w:jc w:val="both"/>
        <w:rPr>
          <w:rFonts w:ascii="Times New Roman" w:hAnsi="Times New Roman" w:cs="Times New Roman"/>
        </w:rPr>
      </w:pPr>
      <w:r>
        <w:rPr>
          <w:rFonts w:ascii="Times New Roman" w:hAnsi="Times New Roman" w:cs="Times New Roman"/>
        </w:rPr>
        <w:t>Land or f</w:t>
      </w:r>
      <w:r w:rsidRPr="00F37C18">
        <w:rPr>
          <w:rFonts w:ascii="Times New Roman" w:hAnsi="Times New Roman" w:cs="Times New Roman"/>
        </w:rPr>
        <w:t>acility manager(s)/owner(s) where samples were collected, if different from the entity in (2)(b)(ii)</w:t>
      </w:r>
    </w:p>
    <w:p w14:paraId="70151DFF" w14:textId="77777777" w:rsidR="006E216E" w:rsidRPr="006E216E" w:rsidRDefault="006E216E" w:rsidP="006E216E">
      <w:pPr>
        <w:pStyle w:val="ListParagraph"/>
        <w:spacing w:after="200" w:line="276" w:lineRule="auto"/>
        <w:ind w:left="2160"/>
        <w:jc w:val="both"/>
        <w:rPr>
          <w:rFonts w:ascii="Times New Roman" w:hAnsi="Times New Roman" w:cs="Times New Roman"/>
          <w:sz w:val="12"/>
        </w:rPr>
      </w:pPr>
    </w:p>
    <w:p w14:paraId="0435D074" w14:textId="38109594" w:rsidR="00BE480D" w:rsidRPr="00661BC8" w:rsidRDefault="00BE480D" w:rsidP="00BE480D">
      <w:pPr>
        <w:pStyle w:val="ListParagraph"/>
        <w:numPr>
          <w:ilvl w:val="2"/>
          <w:numId w:val="8"/>
        </w:numPr>
        <w:spacing w:after="200" w:line="276" w:lineRule="auto"/>
        <w:jc w:val="both"/>
        <w:rPr>
          <w:rFonts w:ascii="Times New Roman" w:hAnsi="Times New Roman" w:cs="Times New Roman"/>
        </w:rPr>
      </w:pPr>
      <w:r w:rsidRPr="00F37C18">
        <w:rPr>
          <w:rFonts w:ascii="Times New Roman" w:hAnsi="Times New Roman" w:cs="Times New Roman"/>
        </w:rPr>
        <w:t xml:space="preserve">State agency personnel in charge of amphibians </w:t>
      </w:r>
      <w:r>
        <w:rPr>
          <w:rFonts w:ascii="Times New Roman" w:hAnsi="Times New Roman" w:cs="Times New Roman"/>
        </w:rPr>
        <w:t xml:space="preserve">– </w:t>
      </w:r>
      <w:r w:rsidR="00FD0058">
        <w:rPr>
          <w:rFonts w:ascii="Times New Roman" w:hAnsi="Times New Roman" w:cs="Times New Roman"/>
          <w:color w:val="0000FF"/>
        </w:rPr>
        <w:t>[T</w:t>
      </w:r>
      <w:r w:rsidRPr="00661BC8">
        <w:rPr>
          <w:rFonts w:ascii="Times New Roman" w:hAnsi="Times New Roman" w:cs="Times New Roman"/>
          <w:color w:val="0000FF"/>
        </w:rPr>
        <w:t>he state or provincial/territorial fish and wildlife agency is the primary management authority for amphibians and can assist with appropriate species management actions on non-federal lands.</w:t>
      </w:r>
      <w:r w:rsidR="00FD0058">
        <w:rPr>
          <w:rFonts w:ascii="Times New Roman" w:hAnsi="Times New Roman" w:cs="Times New Roman"/>
          <w:color w:val="0000FF"/>
        </w:rPr>
        <w:t>]</w:t>
      </w:r>
    </w:p>
    <w:p w14:paraId="4EE86260" w14:textId="77777777" w:rsidR="006E216E" w:rsidRPr="006E216E" w:rsidRDefault="006E216E" w:rsidP="006E216E">
      <w:pPr>
        <w:pStyle w:val="ListParagraph"/>
        <w:spacing w:after="200" w:line="276" w:lineRule="auto"/>
        <w:ind w:left="2880"/>
        <w:jc w:val="both"/>
        <w:rPr>
          <w:rFonts w:ascii="Times New Roman" w:hAnsi="Times New Roman" w:cs="Times New Roman"/>
          <w:sz w:val="12"/>
        </w:rPr>
      </w:pPr>
    </w:p>
    <w:p w14:paraId="1F8A9B6E" w14:textId="77777777" w:rsidR="00BE480D" w:rsidRPr="00F37C18" w:rsidRDefault="00BE480D" w:rsidP="00BE480D">
      <w:pPr>
        <w:pStyle w:val="ListParagraph"/>
        <w:numPr>
          <w:ilvl w:val="3"/>
          <w:numId w:val="8"/>
        </w:numPr>
        <w:spacing w:after="200" w:line="276" w:lineRule="auto"/>
        <w:jc w:val="both"/>
        <w:rPr>
          <w:rFonts w:ascii="Times New Roman" w:hAnsi="Times New Roman" w:cs="Times New Roman"/>
        </w:rPr>
      </w:pPr>
      <w:r w:rsidRPr="00F37C18">
        <w:rPr>
          <w:rFonts w:ascii="Times New Roman" w:hAnsi="Times New Roman" w:cs="Times New Roman"/>
        </w:rPr>
        <w:t>NOTE: The Association of Fish and Wildlife Agencies’ Amphibian &amp; Reptile Program Manager</w:t>
      </w:r>
      <w:r>
        <w:rPr>
          <w:rFonts w:ascii="Times New Roman" w:hAnsi="Times New Roman" w:cs="Times New Roman"/>
        </w:rPr>
        <w:t xml:space="preserve"> </w:t>
      </w:r>
      <w:r w:rsidRPr="00F37C18">
        <w:rPr>
          <w:rFonts w:ascii="Times New Roman" w:hAnsi="Times New Roman" w:cs="Times New Roman"/>
        </w:rPr>
        <w:t>can assist in determining the appropriate state contacts.</w:t>
      </w:r>
    </w:p>
    <w:p w14:paraId="752CB353" w14:textId="77777777" w:rsidR="006E216E" w:rsidRPr="006E216E" w:rsidRDefault="006E216E" w:rsidP="006E216E">
      <w:pPr>
        <w:pStyle w:val="ListParagraph"/>
        <w:spacing w:after="200" w:line="276" w:lineRule="auto"/>
        <w:ind w:left="2160"/>
        <w:jc w:val="both"/>
        <w:rPr>
          <w:rFonts w:ascii="Times New Roman" w:hAnsi="Times New Roman" w:cs="Times New Roman"/>
          <w:sz w:val="12"/>
        </w:rPr>
      </w:pPr>
    </w:p>
    <w:p w14:paraId="237981A9" w14:textId="1672250E" w:rsidR="00BE480D" w:rsidRPr="00F37C18" w:rsidRDefault="00BE480D" w:rsidP="00BE480D">
      <w:pPr>
        <w:pStyle w:val="ListParagraph"/>
        <w:numPr>
          <w:ilvl w:val="2"/>
          <w:numId w:val="8"/>
        </w:numPr>
        <w:spacing w:after="200" w:line="276" w:lineRule="auto"/>
        <w:jc w:val="both"/>
        <w:rPr>
          <w:rFonts w:ascii="Times New Roman" w:hAnsi="Times New Roman" w:cs="Times New Roman"/>
        </w:rPr>
      </w:pPr>
      <w:r w:rsidRPr="00F37C18">
        <w:rPr>
          <w:rFonts w:ascii="Times New Roman" w:hAnsi="Times New Roman" w:cs="Times New Roman"/>
        </w:rPr>
        <w:t xml:space="preserve">Key amphibian expert scientists who can provide recommendations, </w:t>
      </w:r>
      <w:r w:rsidRPr="00F37C18">
        <w:rPr>
          <w:rFonts w:ascii="Times New Roman" w:hAnsi="Times New Roman" w:cs="Times New Roman"/>
          <w:b/>
        </w:rPr>
        <w:t>in a confidential consulting capacity</w:t>
      </w:r>
      <w:r w:rsidRPr="00F37C18">
        <w:rPr>
          <w:rFonts w:ascii="Times New Roman" w:hAnsi="Times New Roman" w:cs="Times New Roman"/>
        </w:rPr>
        <w:t>, for short and long-term responses based on best available science</w:t>
      </w:r>
      <w:r>
        <w:rPr>
          <w:rFonts w:ascii="Times New Roman" w:hAnsi="Times New Roman" w:cs="Times New Roman"/>
        </w:rPr>
        <w:t xml:space="preserve"> – </w:t>
      </w:r>
      <w:r w:rsidR="00FD0058">
        <w:rPr>
          <w:rFonts w:ascii="Times New Roman" w:hAnsi="Times New Roman" w:cs="Times New Roman"/>
          <w:color w:val="0000FF"/>
        </w:rPr>
        <w:t>[A</w:t>
      </w:r>
      <w:r w:rsidRPr="00661BC8">
        <w:rPr>
          <w:rFonts w:ascii="Times New Roman" w:hAnsi="Times New Roman" w:cs="Times New Roman"/>
          <w:color w:val="0000FF"/>
        </w:rPr>
        <w:t>mphibian experts can advise on most current science.</w:t>
      </w:r>
      <w:r w:rsidR="00FD0058">
        <w:rPr>
          <w:rFonts w:ascii="Times New Roman" w:hAnsi="Times New Roman" w:cs="Times New Roman"/>
          <w:color w:val="0000FF"/>
        </w:rPr>
        <w:t>]</w:t>
      </w:r>
    </w:p>
    <w:p w14:paraId="4412D404" w14:textId="77777777" w:rsidR="006E216E" w:rsidRPr="006E216E" w:rsidRDefault="006E216E" w:rsidP="006E216E">
      <w:pPr>
        <w:pStyle w:val="ListParagraph"/>
        <w:spacing w:after="200" w:line="276" w:lineRule="auto"/>
        <w:ind w:left="2880"/>
        <w:jc w:val="both"/>
        <w:rPr>
          <w:rFonts w:ascii="Times New Roman" w:hAnsi="Times New Roman" w:cs="Times New Roman"/>
          <w:sz w:val="12"/>
        </w:rPr>
      </w:pPr>
    </w:p>
    <w:p w14:paraId="076FFACD" w14:textId="77777777" w:rsidR="00BE480D" w:rsidRPr="00F37C18" w:rsidRDefault="00BE480D" w:rsidP="00BE480D">
      <w:pPr>
        <w:pStyle w:val="ListParagraph"/>
        <w:numPr>
          <w:ilvl w:val="3"/>
          <w:numId w:val="8"/>
        </w:numPr>
        <w:spacing w:after="200" w:line="276" w:lineRule="auto"/>
        <w:jc w:val="both"/>
        <w:rPr>
          <w:rFonts w:ascii="Times New Roman" w:hAnsi="Times New Roman" w:cs="Times New Roman"/>
        </w:rPr>
      </w:pPr>
      <w:r w:rsidRPr="00F37C18">
        <w:rPr>
          <w:rFonts w:ascii="Times New Roman" w:hAnsi="Times New Roman" w:cs="Times New Roman"/>
        </w:rPr>
        <w:t xml:space="preserve">NOTE: Please consider contacting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Technical Advisory Committee leadership (</w:t>
      </w:r>
      <w:hyperlink r:id="rId11" w:history="1">
        <w:r w:rsidRPr="00F37C18">
          <w:rPr>
            <w:rStyle w:val="Hyperlink"/>
            <w:rFonts w:ascii="Times New Roman" w:hAnsi="Times New Roman" w:cs="Times New Roman"/>
          </w:rPr>
          <w:t>response@salamanderfungus.org</w:t>
        </w:r>
      </w:hyperlink>
      <w:r w:rsidRPr="00F37C18">
        <w:rPr>
          <w:rFonts w:ascii="Times New Roman" w:hAnsi="Times New Roman" w:cs="Times New Roman"/>
        </w:rPr>
        <w:t>); one or more members will be available to assist in a confidential advisory capacity.</w:t>
      </w:r>
    </w:p>
    <w:p w14:paraId="6DF54C1B" w14:textId="77777777" w:rsidR="00BE480D" w:rsidRPr="00F37C18" w:rsidRDefault="00BE480D" w:rsidP="00BE480D">
      <w:pPr>
        <w:pStyle w:val="ListParagraph"/>
        <w:ind w:left="2880"/>
        <w:jc w:val="both"/>
        <w:rPr>
          <w:rFonts w:ascii="Times New Roman" w:hAnsi="Times New Roman" w:cs="Times New Roman"/>
        </w:rPr>
      </w:pPr>
      <w:r w:rsidRPr="00F37C18">
        <w:rPr>
          <w:rFonts w:ascii="Times New Roman" w:hAnsi="Times New Roman" w:cs="Times New Roman"/>
        </w:rPr>
        <w:t xml:space="preserve"> </w:t>
      </w:r>
    </w:p>
    <w:p w14:paraId="7675AC81" w14:textId="18B3C589" w:rsidR="00BE480D" w:rsidRPr="00F37C18" w:rsidRDefault="00BE480D" w:rsidP="00BE480D">
      <w:pPr>
        <w:pStyle w:val="ListParagraph"/>
        <w:numPr>
          <w:ilvl w:val="0"/>
          <w:numId w:val="8"/>
        </w:numPr>
        <w:spacing w:line="276" w:lineRule="auto"/>
        <w:jc w:val="both"/>
        <w:rPr>
          <w:rFonts w:ascii="Times New Roman" w:hAnsi="Times New Roman" w:cs="Times New Roman"/>
          <w:b/>
          <w:color w:val="0000FF"/>
        </w:rPr>
      </w:pPr>
      <w:r>
        <w:rPr>
          <w:rFonts w:ascii="Times New Roman" w:hAnsi="Times New Roman" w:cs="Times New Roman"/>
          <w:b/>
        </w:rPr>
        <w:lastRenderedPageBreak/>
        <w:t>Points of c</w:t>
      </w:r>
      <w:r w:rsidRPr="00F37C18">
        <w:rPr>
          <w:rFonts w:ascii="Times New Roman" w:hAnsi="Times New Roman" w:cs="Times New Roman"/>
          <w:b/>
        </w:rPr>
        <w:t>ontact (</w:t>
      </w:r>
      <w:proofErr w:type="spellStart"/>
      <w:r w:rsidRPr="00F37C18">
        <w:rPr>
          <w:rFonts w:ascii="Times New Roman" w:hAnsi="Times New Roman" w:cs="Times New Roman"/>
          <w:b/>
        </w:rPr>
        <w:t>PoCs</w:t>
      </w:r>
      <w:proofErr w:type="spellEnd"/>
      <w:r w:rsidRPr="00F37C18">
        <w:rPr>
          <w:rFonts w:ascii="Times New Roman" w:hAnsi="Times New Roman" w:cs="Times New Roman"/>
          <w:b/>
        </w:rPr>
        <w:t>)</w:t>
      </w:r>
      <w:r>
        <w:rPr>
          <w:rFonts w:ascii="Times New Roman" w:hAnsi="Times New Roman" w:cs="Times New Roman"/>
          <w:b/>
        </w:rPr>
        <w:t>.</w:t>
      </w:r>
      <w:r w:rsidRPr="00F37C18">
        <w:rPr>
          <w:rFonts w:ascii="Times New Roman" w:hAnsi="Times New Roman" w:cs="Times New Roman"/>
          <w:b/>
        </w:rPr>
        <w:t xml:space="preserve"> </w:t>
      </w:r>
      <w:r w:rsidR="00FD0058">
        <w:rPr>
          <w:rFonts w:ascii="Times New Roman" w:hAnsi="Times New Roman" w:cs="Times New Roman"/>
          <w:color w:val="0000FF"/>
        </w:rPr>
        <w:t>[E</w:t>
      </w:r>
      <w:r w:rsidRPr="00ED5D28">
        <w:rPr>
          <w:rFonts w:ascii="Times New Roman" w:hAnsi="Times New Roman" w:cs="Times New Roman"/>
          <w:color w:val="0000FF"/>
        </w:rPr>
        <w:t xml:space="preserve">ntities customizing this template should populate it with </w:t>
      </w:r>
      <w:r w:rsidR="000E773A" w:rsidRPr="00ED5D28">
        <w:rPr>
          <w:rFonts w:ascii="Times New Roman" w:hAnsi="Times New Roman" w:cs="Times New Roman"/>
          <w:color w:val="0000FF"/>
        </w:rPr>
        <w:t xml:space="preserve">the </w:t>
      </w:r>
      <w:r w:rsidR="005375C4" w:rsidRPr="00ED5D28">
        <w:rPr>
          <w:rFonts w:ascii="Times New Roman" w:hAnsi="Times New Roman" w:cs="Times New Roman"/>
          <w:color w:val="0000FF"/>
        </w:rPr>
        <w:t>appropriate</w:t>
      </w:r>
      <w:r w:rsidR="000E773A" w:rsidRPr="00ED5D28">
        <w:rPr>
          <w:rFonts w:ascii="Times New Roman" w:hAnsi="Times New Roman" w:cs="Times New Roman"/>
          <w:color w:val="0000FF"/>
        </w:rPr>
        <w:t xml:space="preserve"> </w:t>
      </w:r>
      <w:proofErr w:type="spellStart"/>
      <w:r w:rsidRPr="00ED5D28">
        <w:rPr>
          <w:rFonts w:ascii="Times New Roman" w:hAnsi="Times New Roman" w:cs="Times New Roman"/>
          <w:color w:val="0000FF"/>
        </w:rPr>
        <w:t>PoCs</w:t>
      </w:r>
      <w:proofErr w:type="spellEnd"/>
      <w:r w:rsidRPr="00ED5D28">
        <w:rPr>
          <w:rFonts w:ascii="Times New Roman" w:hAnsi="Times New Roman" w:cs="Times New Roman"/>
          <w:color w:val="0000FF"/>
        </w:rPr>
        <w:t>.</w:t>
      </w:r>
      <w:r w:rsidR="00FD0058">
        <w:rPr>
          <w:rFonts w:ascii="Times New Roman" w:hAnsi="Times New Roman" w:cs="Times New Roman"/>
          <w:color w:val="0000FF"/>
        </w:rPr>
        <w:t>]</w:t>
      </w:r>
    </w:p>
    <w:p w14:paraId="32498A6E" w14:textId="77777777" w:rsidR="006E216E" w:rsidRPr="006E216E" w:rsidRDefault="006E216E" w:rsidP="006E216E">
      <w:pPr>
        <w:pStyle w:val="ListParagraph"/>
        <w:spacing w:after="200" w:line="276" w:lineRule="auto"/>
        <w:ind w:left="1440"/>
        <w:jc w:val="both"/>
        <w:rPr>
          <w:rFonts w:ascii="Times New Roman" w:hAnsi="Times New Roman" w:cs="Times New Roman"/>
          <w:sz w:val="12"/>
        </w:rPr>
      </w:pPr>
    </w:p>
    <w:p w14:paraId="1B67C514" w14:textId="40A3FAD0" w:rsidR="00BE480D" w:rsidRPr="00F37C18" w:rsidRDefault="00D33241" w:rsidP="00BE480D">
      <w:pPr>
        <w:pStyle w:val="ListParagraph"/>
        <w:numPr>
          <w:ilvl w:val="1"/>
          <w:numId w:val="8"/>
        </w:numPr>
        <w:spacing w:after="200" w:line="276" w:lineRule="auto"/>
        <w:jc w:val="both"/>
        <w:rPr>
          <w:rFonts w:ascii="Times New Roman" w:hAnsi="Times New Roman" w:cs="Times New Roman"/>
        </w:rPr>
      </w:pPr>
      <w:r>
        <w:rPr>
          <w:rFonts w:ascii="Times New Roman" w:hAnsi="Times New Roman" w:cs="Times New Roman"/>
        </w:rPr>
        <w:t>Compile</w:t>
      </w:r>
      <w:r w:rsidRPr="00F37C18">
        <w:rPr>
          <w:rFonts w:ascii="Times New Roman" w:hAnsi="Times New Roman" w:cs="Times New Roman"/>
        </w:rPr>
        <w:t xml:space="preserve"> </w:t>
      </w:r>
      <w:r w:rsidR="00BE480D" w:rsidRPr="00F37C18">
        <w:rPr>
          <w:rFonts w:ascii="Times New Roman" w:hAnsi="Times New Roman" w:cs="Times New Roman"/>
        </w:rPr>
        <w:t>a list of key contacts in a given state, federal agency, or management unit (e.g.</w:t>
      </w:r>
      <w:r w:rsidR="00BE480D">
        <w:rPr>
          <w:rFonts w:ascii="Times New Roman" w:hAnsi="Times New Roman" w:cs="Times New Roman"/>
        </w:rPr>
        <w:t>,</w:t>
      </w:r>
      <w:r w:rsidR="00BE480D" w:rsidRPr="00F37C18">
        <w:rPr>
          <w:rFonts w:ascii="Times New Roman" w:hAnsi="Times New Roman" w:cs="Times New Roman"/>
        </w:rPr>
        <w:t xml:space="preserve"> unit director or manager</w:t>
      </w:r>
      <w:r w:rsidR="00BE480D">
        <w:rPr>
          <w:rFonts w:ascii="Times New Roman" w:hAnsi="Times New Roman" w:cs="Times New Roman"/>
        </w:rPr>
        <w:t>,</w:t>
      </w:r>
      <w:r w:rsidR="00BE480D" w:rsidRPr="00F37C18">
        <w:rPr>
          <w:rFonts w:ascii="Times New Roman" w:hAnsi="Times New Roman" w:cs="Times New Roman"/>
        </w:rPr>
        <w:t xml:space="preserve"> staff veterinarian, lead herpetologist</w:t>
      </w:r>
      <w:r w:rsidR="00BE480D">
        <w:rPr>
          <w:rFonts w:ascii="Times New Roman" w:hAnsi="Times New Roman" w:cs="Times New Roman"/>
        </w:rPr>
        <w:t>,</w:t>
      </w:r>
      <w:r w:rsidR="00BE480D" w:rsidRPr="00F37C18">
        <w:rPr>
          <w:rFonts w:ascii="Times New Roman" w:hAnsi="Times New Roman" w:cs="Times New Roman"/>
        </w:rPr>
        <w:t xml:space="preserve"> or wildlife biologist) to inform </w:t>
      </w:r>
      <w:r>
        <w:rPr>
          <w:rFonts w:ascii="Times New Roman" w:hAnsi="Times New Roman" w:cs="Times New Roman"/>
        </w:rPr>
        <w:t xml:space="preserve">and coordinate response actions to a </w:t>
      </w:r>
      <w:r w:rsidRPr="00F37C18">
        <w:rPr>
          <w:rFonts w:ascii="Times New Roman" w:hAnsi="Times New Roman" w:cs="Times New Roman"/>
        </w:rPr>
        <w:t>positive</w:t>
      </w:r>
      <w:r>
        <w:rPr>
          <w:rFonts w:ascii="Times New Roman" w:hAnsi="Times New Roman" w:cs="Times New Roman"/>
        </w:rPr>
        <w:t xml:space="preserve"> diagnostic test result</w:t>
      </w:r>
      <w:r w:rsidR="00BE480D" w:rsidRPr="00F37C18">
        <w:rPr>
          <w:rFonts w:ascii="Times New Roman" w:hAnsi="Times New Roman" w:cs="Times New Roman"/>
        </w:rPr>
        <w:t>.</w:t>
      </w:r>
    </w:p>
    <w:p w14:paraId="4A505C14" w14:textId="77777777" w:rsidR="006E216E" w:rsidRPr="006E216E" w:rsidRDefault="006E216E" w:rsidP="006E216E">
      <w:pPr>
        <w:pStyle w:val="ListParagraph"/>
        <w:spacing w:after="200" w:line="276" w:lineRule="auto"/>
        <w:ind w:left="1440"/>
        <w:jc w:val="both"/>
        <w:rPr>
          <w:rFonts w:ascii="Times New Roman" w:hAnsi="Times New Roman" w:cs="Times New Roman"/>
          <w:sz w:val="12"/>
        </w:rPr>
      </w:pPr>
    </w:p>
    <w:p w14:paraId="77005F9D" w14:textId="0D2D88F1" w:rsidR="00BE480D" w:rsidRPr="00F37C18" w:rsidRDefault="00BE480D" w:rsidP="00BE480D">
      <w:pPr>
        <w:pStyle w:val="ListParagraph"/>
        <w:numPr>
          <w:ilvl w:val="1"/>
          <w:numId w:val="8"/>
        </w:numPr>
        <w:spacing w:after="200" w:line="276" w:lineRule="auto"/>
        <w:jc w:val="both"/>
        <w:rPr>
          <w:rFonts w:ascii="Times New Roman" w:hAnsi="Times New Roman" w:cs="Times New Roman"/>
        </w:rPr>
      </w:pPr>
      <w:r w:rsidRPr="00F37C18">
        <w:rPr>
          <w:rFonts w:ascii="Times New Roman" w:hAnsi="Times New Roman" w:cs="Times New Roman"/>
        </w:rPr>
        <w:t>I</w:t>
      </w:r>
      <w:r>
        <w:rPr>
          <w:rFonts w:ascii="Times New Roman" w:hAnsi="Times New Roman" w:cs="Times New Roman"/>
        </w:rPr>
        <w:t>nclude p</w:t>
      </w:r>
      <w:r w:rsidRPr="00F37C18">
        <w:rPr>
          <w:rFonts w:ascii="Times New Roman" w:hAnsi="Times New Roman" w:cs="Times New Roman"/>
        </w:rPr>
        <w:t>ermit coordin</w:t>
      </w:r>
      <w:r w:rsidR="00FD0058">
        <w:rPr>
          <w:rFonts w:ascii="Times New Roman" w:hAnsi="Times New Roman" w:cs="Times New Roman"/>
        </w:rPr>
        <w:t>ation contacts (state, federal</w:t>
      </w:r>
      <w:r w:rsidRPr="00F37C18">
        <w:rPr>
          <w:rFonts w:ascii="Times New Roman" w:hAnsi="Times New Roman" w:cs="Times New Roman"/>
        </w:rPr>
        <w:t xml:space="preserve">, </w:t>
      </w:r>
      <w:r w:rsidR="00025B22">
        <w:rPr>
          <w:rFonts w:ascii="Times New Roman" w:hAnsi="Times New Roman" w:cs="Times New Roman"/>
        </w:rPr>
        <w:t xml:space="preserve">provincial, local, </w:t>
      </w:r>
      <w:r w:rsidRPr="00F37C18">
        <w:rPr>
          <w:rFonts w:ascii="Times New Roman" w:hAnsi="Times New Roman" w:cs="Times New Roman"/>
        </w:rPr>
        <w:t>etc.)</w:t>
      </w:r>
    </w:p>
    <w:p w14:paraId="6460F196" w14:textId="77777777" w:rsidR="00BE480D" w:rsidRPr="006E216E" w:rsidRDefault="00BE480D" w:rsidP="00BE480D">
      <w:pPr>
        <w:pStyle w:val="ListParagraph"/>
        <w:ind w:left="1440"/>
        <w:jc w:val="both"/>
        <w:rPr>
          <w:rFonts w:ascii="Times New Roman" w:hAnsi="Times New Roman" w:cs="Times New Roman"/>
          <w:sz w:val="12"/>
        </w:rPr>
      </w:pPr>
    </w:p>
    <w:p w14:paraId="7620E261" w14:textId="2D7C4E85" w:rsidR="00BE480D" w:rsidRPr="00F37C18" w:rsidRDefault="00BE480D" w:rsidP="00BE480D">
      <w:pPr>
        <w:pStyle w:val="ListParagraph"/>
        <w:numPr>
          <w:ilvl w:val="0"/>
          <w:numId w:val="8"/>
        </w:numPr>
        <w:spacing w:after="200" w:line="276" w:lineRule="auto"/>
        <w:jc w:val="both"/>
        <w:rPr>
          <w:rFonts w:ascii="Times New Roman" w:hAnsi="Times New Roman" w:cs="Times New Roman"/>
        </w:rPr>
      </w:pPr>
      <w:r w:rsidRPr="00F37C18">
        <w:rPr>
          <w:rFonts w:ascii="Times New Roman" w:hAnsi="Times New Roman" w:cs="Times New Roman"/>
          <w:b/>
        </w:rPr>
        <w:t xml:space="preserve">Wildlife Health Expert Networks. </w:t>
      </w:r>
      <w:r w:rsidRPr="00F37C18">
        <w:rPr>
          <w:rFonts w:ascii="Times New Roman" w:hAnsi="Times New Roman" w:cs="Times New Roman"/>
        </w:rPr>
        <w:t>Qualified wildlife experts to assist in treatment of captive or privately-owned animals</w:t>
      </w:r>
      <w:r>
        <w:rPr>
          <w:rFonts w:ascii="Times New Roman" w:hAnsi="Times New Roman" w:cs="Times New Roman"/>
        </w:rPr>
        <w:t xml:space="preserve"> and in</w:t>
      </w:r>
      <w:r w:rsidRPr="00F37C18">
        <w:rPr>
          <w:rFonts w:ascii="Times New Roman" w:hAnsi="Times New Roman" w:cs="Times New Roman"/>
        </w:rPr>
        <w:t xml:space="preserve"> issuing health certifications or other documentation to verify animal health, emergency responses, etc. may be found via:</w:t>
      </w:r>
    </w:p>
    <w:p w14:paraId="07E93500" w14:textId="77777777" w:rsidR="006E216E" w:rsidRPr="006E216E" w:rsidRDefault="006E216E" w:rsidP="006E216E">
      <w:pPr>
        <w:pStyle w:val="ListParagraph"/>
        <w:spacing w:after="200" w:line="276" w:lineRule="auto"/>
        <w:ind w:left="1440"/>
        <w:jc w:val="both"/>
        <w:rPr>
          <w:rFonts w:ascii="Times New Roman" w:hAnsi="Times New Roman" w:cs="Times New Roman"/>
          <w:sz w:val="12"/>
        </w:rPr>
      </w:pPr>
    </w:p>
    <w:p w14:paraId="669989BD" w14:textId="6F99D17D" w:rsidR="00BE480D" w:rsidRPr="00F37C18" w:rsidRDefault="00BE480D" w:rsidP="00BE480D">
      <w:pPr>
        <w:pStyle w:val="ListParagraph"/>
        <w:numPr>
          <w:ilvl w:val="1"/>
          <w:numId w:val="8"/>
        </w:numPr>
        <w:spacing w:after="200" w:line="276" w:lineRule="auto"/>
        <w:jc w:val="both"/>
        <w:rPr>
          <w:rFonts w:ascii="Times New Roman" w:hAnsi="Times New Roman" w:cs="Times New Roman"/>
        </w:rPr>
      </w:pPr>
      <w:r w:rsidRPr="00F37C18">
        <w:rPr>
          <w:rFonts w:ascii="Times New Roman" w:hAnsi="Times New Roman" w:cs="Times New Roman"/>
        </w:rPr>
        <w:t xml:space="preserve">The Diagnostic Laboratory Network established via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Task Force’s Diagnostics Working Group (see </w:t>
      </w:r>
      <w:hyperlink r:id="rId12" w:history="1">
        <w:r w:rsidR="00DA6D6A">
          <w:rPr>
            <w:rStyle w:val="Hyperlink"/>
            <w:rFonts w:ascii="Times New Roman" w:hAnsi="Times New Roman" w:cs="Times New Roman"/>
          </w:rPr>
          <w:t>www.salamanderfungus.org</w:t>
        </w:r>
      </w:hyperlink>
      <w:r w:rsidRPr="00F37C18">
        <w:rPr>
          <w:rFonts w:ascii="Times New Roman" w:hAnsi="Times New Roman" w:cs="Times New Roman"/>
        </w:rPr>
        <w:t>).</w:t>
      </w:r>
    </w:p>
    <w:p w14:paraId="18A2EA4A" w14:textId="77777777" w:rsidR="006E216E" w:rsidRPr="006E216E" w:rsidRDefault="006E216E" w:rsidP="006E216E">
      <w:pPr>
        <w:pStyle w:val="ListParagraph"/>
        <w:spacing w:after="200" w:line="276" w:lineRule="auto"/>
        <w:ind w:left="1440"/>
        <w:jc w:val="both"/>
        <w:rPr>
          <w:rFonts w:ascii="Times New Roman" w:hAnsi="Times New Roman" w:cs="Times New Roman"/>
          <w:sz w:val="12"/>
        </w:rPr>
      </w:pPr>
    </w:p>
    <w:p w14:paraId="2B460415" w14:textId="77777777" w:rsidR="00BE480D" w:rsidRPr="00F37C18" w:rsidRDefault="00BE480D" w:rsidP="00BE480D">
      <w:pPr>
        <w:pStyle w:val="ListParagraph"/>
        <w:numPr>
          <w:ilvl w:val="1"/>
          <w:numId w:val="8"/>
        </w:numPr>
        <w:spacing w:after="200" w:line="276" w:lineRule="auto"/>
        <w:jc w:val="both"/>
        <w:rPr>
          <w:rFonts w:ascii="Times New Roman" w:hAnsi="Times New Roman" w:cs="Times New Roman"/>
        </w:rPr>
      </w:pPr>
      <w:r w:rsidRPr="00F37C18">
        <w:rPr>
          <w:rFonts w:ascii="Times New Roman" w:hAnsi="Times New Roman" w:cs="Times New Roman"/>
        </w:rPr>
        <w:t>Veterinary experts:</w:t>
      </w:r>
    </w:p>
    <w:p w14:paraId="039F3AED" w14:textId="77777777" w:rsidR="00397A26" w:rsidRPr="00397A26" w:rsidRDefault="00397A26" w:rsidP="00397A26">
      <w:pPr>
        <w:pStyle w:val="ListParagraph"/>
        <w:spacing w:after="200" w:line="276" w:lineRule="auto"/>
        <w:ind w:left="2160"/>
        <w:jc w:val="both"/>
        <w:rPr>
          <w:rFonts w:ascii="Times New Roman" w:hAnsi="Times New Roman" w:cs="Times New Roman"/>
          <w:sz w:val="12"/>
        </w:rPr>
      </w:pPr>
    </w:p>
    <w:p w14:paraId="38176D1A" w14:textId="756EE737" w:rsidR="00BE480D" w:rsidRPr="00F37C18" w:rsidRDefault="00B068FB" w:rsidP="00BE480D">
      <w:pPr>
        <w:pStyle w:val="ListParagraph"/>
        <w:numPr>
          <w:ilvl w:val="2"/>
          <w:numId w:val="8"/>
        </w:numPr>
        <w:spacing w:after="200" w:line="276" w:lineRule="auto"/>
        <w:jc w:val="both"/>
        <w:rPr>
          <w:rFonts w:ascii="Times New Roman" w:hAnsi="Times New Roman" w:cs="Times New Roman"/>
        </w:rPr>
      </w:pPr>
      <w:hyperlink r:id="rId13" w:history="1">
        <w:r w:rsidR="00BE480D" w:rsidRPr="00DA6D6A">
          <w:rPr>
            <w:rStyle w:val="Hyperlink"/>
            <w:rFonts w:ascii="Times New Roman" w:hAnsi="Times New Roman" w:cs="Times New Roman"/>
          </w:rPr>
          <w:t>Association of Reptile and Amphibian Veterinarians</w:t>
        </w:r>
      </w:hyperlink>
      <w:r w:rsidR="00BE480D" w:rsidRPr="00F37C18">
        <w:rPr>
          <w:rFonts w:ascii="Times New Roman" w:hAnsi="Times New Roman" w:cs="Times New Roman"/>
        </w:rPr>
        <w:t xml:space="preserve"> (ARAV) </w:t>
      </w:r>
    </w:p>
    <w:p w14:paraId="0EA45ACF" w14:textId="77777777" w:rsidR="00397A26" w:rsidRPr="00397A26" w:rsidRDefault="00397A26" w:rsidP="00397A26">
      <w:pPr>
        <w:pStyle w:val="ListParagraph"/>
        <w:spacing w:after="200" w:line="276" w:lineRule="auto"/>
        <w:ind w:left="2160"/>
        <w:jc w:val="both"/>
        <w:rPr>
          <w:rFonts w:ascii="Times New Roman" w:hAnsi="Times New Roman" w:cs="Times New Roman"/>
          <w:sz w:val="12"/>
        </w:rPr>
      </w:pPr>
    </w:p>
    <w:p w14:paraId="75C13F41" w14:textId="741C2663" w:rsidR="00BE480D" w:rsidRPr="00F37C18" w:rsidRDefault="00B068FB" w:rsidP="00BE480D">
      <w:pPr>
        <w:pStyle w:val="ListParagraph"/>
        <w:numPr>
          <w:ilvl w:val="2"/>
          <w:numId w:val="8"/>
        </w:numPr>
        <w:spacing w:after="200" w:line="276" w:lineRule="auto"/>
        <w:jc w:val="both"/>
        <w:rPr>
          <w:rFonts w:ascii="Times New Roman" w:hAnsi="Times New Roman" w:cs="Times New Roman"/>
        </w:rPr>
      </w:pPr>
      <w:hyperlink r:id="rId14" w:history="1">
        <w:r w:rsidR="004072E7" w:rsidRPr="00CD22FE">
          <w:rPr>
            <w:rStyle w:val="Hyperlink"/>
            <w:rFonts w:ascii="Times New Roman" w:hAnsi="Times New Roman" w:cs="Times New Roman"/>
          </w:rPr>
          <w:t>American College of Zoological Medicine</w:t>
        </w:r>
      </w:hyperlink>
      <w:r w:rsidR="004072E7">
        <w:rPr>
          <w:rFonts w:ascii="Times New Roman" w:hAnsi="Times New Roman" w:cs="Times New Roman"/>
        </w:rPr>
        <w:t xml:space="preserve"> (ACZM)</w:t>
      </w:r>
      <w:r w:rsidR="00CD22FE">
        <w:rPr>
          <w:rFonts w:ascii="Times New Roman" w:hAnsi="Times New Roman" w:cs="Times New Roman"/>
        </w:rPr>
        <w:t xml:space="preserve"> list of board-certified zoological medicine veterinarians</w:t>
      </w:r>
    </w:p>
    <w:p w14:paraId="523C8054" w14:textId="77777777" w:rsidR="00397A26" w:rsidRPr="00397A26" w:rsidRDefault="00397A26" w:rsidP="00397A26">
      <w:pPr>
        <w:pStyle w:val="ListParagraph"/>
        <w:spacing w:after="200" w:line="276" w:lineRule="auto"/>
        <w:ind w:left="2160"/>
        <w:jc w:val="both"/>
        <w:rPr>
          <w:rFonts w:ascii="Times New Roman" w:hAnsi="Times New Roman" w:cs="Times New Roman"/>
          <w:sz w:val="12"/>
        </w:rPr>
      </w:pPr>
    </w:p>
    <w:p w14:paraId="11A4A564" w14:textId="77777777" w:rsidR="00BE480D" w:rsidRPr="00F37C18" w:rsidRDefault="00BE480D" w:rsidP="00BE480D">
      <w:pPr>
        <w:pStyle w:val="ListParagraph"/>
        <w:numPr>
          <w:ilvl w:val="2"/>
          <w:numId w:val="8"/>
        </w:numPr>
        <w:spacing w:after="200" w:line="276" w:lineRule="auto"/>
        <w:jc w:val="both"/>
        <w:rPr>
          <w:rFonts w:ascii="Times New Roman" w:hAnsi="Times New Roman" w:cs="Times New Roman"/>
        </w:rPr>
      </w:pPr>
      <w:r w:rsidRPr="00F37C18">
        <w:rPr>
          <w:rFonts w:ascii="Times New Roman" w:hAnsi="Times New Roman" w:cs="Times New Roman"/>
        </w:rPr>
        <w:t xml:space="preserve">The </w:t>
      </w:r>
      <w:hyperlink r:id="rId15" w:history="1">
        <w:r w:rsidRPr="00F37C18">
          <w:rPr>
            <w:rStyle w:val="Hyperlink"/>
            <w:rFonts w:ascii="Times New Roman" w:hAnsi="Times New Roman" w:cs="Times New Roman"/>
          </w:rPr>
          <w:t>American Association of Wildlife Veterinarians</w:t>
        </w:r>
      </w:hyperlink>
      <w:r w:rsidRPr="00F37C18">
        <w:rPr>
          <w:rFonts w:ascii="Times New Roman" w:hAnsi="Times New Roman" w:cs="Times New Roman"/>
        </w:rPr>
        <w:t xml:space="preserve"> (AAWV)</w:t>
      </w:r>
    </w:p>
    <w:p w14:paraId="7613FB24" w14:textId="77777777" w:rsidR="00397A26" w:rsidRPr="00397A26" w:rsidRDefault="00397A26" w:rsidP="00397A26">
      <w:pPr>
        <w:pStyle w:val="ListParagraph"/>
        <w:spacing w:after="200" w:line="276" w:lineRule="auto"/>
        <w:ind w:left="2160"/>
        <w:jc w:val="both"/>
        <w:rPr>
          <w:rFonts w:ascii="Times New Roman" w:hAnsi="Times New Roman" w:cs="Times New Roman"/>
          <w:sz w:val="12"/>
        </w:rPr>
      </w:pPr>
    </w:p>
    <w:p w14:paraId="74699BB5" w14:textId="607AB8DD" w:rsidR="00BE480D" w:rsidRPr="00F37C18" w:rsidRDefault="00BE480D" w:rsidP="00BE480D">
      <w:pPr>
        <w:pStyle w:val="ListParagraph"/>
        <w:numPr>
          <w:ilvl w:val="2"/>
          <w:numId w:val="8"/>
        </w:numPr>
        <w:spacing w:after="200" w:line="276" w:lineRule="auto"/>
        <w:jc w:val="both"/>
        <w:rPr>
          <w:rFonts w:ascii="Times New Roman" w:hAnsi="Times New Roman" w:cs="Times New Roman"/>
        </w:rPr>
      </w:pPr>
      <w:r w:rsidRPr="00F37C18">
        <w:rPr>
          <w:rFonts w:ascii="Times New Roman" w:hAnsi="Times New Roman" w:cs="Times New Roman"/>
        </w:rPr>
        <w:t xml:space="preserve">The </w:t>
      </w:r>
      <w:hyperlink r:id="rId16" w:history="1">
        <w:r w:rsidRPr="00FD0058">
          <w:rPr>
            <w:rStyle w:val="Hyperlink"/>
            <w:rFonts w:ascii="Times New Roman" w:hAnsi="Times New Roman" w:cs="Times New Roman"/>
          </w:rPr>
          <w:t>Canadian Wildlife Health Cooperative</w:t>
        </w:r>
      </w:hyperlink>
      <w:r w:rsidRPr="00F37C18">
        <w:rPr>
          <w:rFonts w:ascii="Times New Roman" w:hAnsi="Times New Roman" w:cs="Times New Roman"/>
        </w:rPr>
        <w:t xml:space="preserve"> (CWHC)</w:t>
      </w:r>
    </w:p>
    <w:p w14:paraId="3D02CF95" w14:textId="77777777" w:rsidR="006E216E" w:rsidRPr="006E216E" w:rsidRDefault="006E216E" w:rsidP="006E216E">
      <w:pPr>
        <w:pStyle w:val="ListParagraph"/>
        <w:spacing w:after="200" w:line="276" w:lineRule="auto"/>
        <w:ind w:left="1440"/>
        <w:jc w:val="both"/>
        <w:rPr>
          <w:rFonts w:ascii="Times New Roman" w:hAnsi="Times New Roman" w:cs="Times New Roman"/>
          <w:sz w:val="12"/>
        </w:rPr>
      </w:pPr>
    </w:p>
    <w:p w14:paraId="1287594E" w14:textId="77777777" w:rsidR="00BE480D" w:rsidRPr="00F37C18" w:rsidRDefault="00BE480D" w:rsidP="00BE480D">
      <w:pPr>
        <w:pStyle w:val="ListParagraph"/>
        <w:numPr>
          <w:ilvl w:val="1"/>
          <w:numId w:val="8"/>
        </w:numPr>
        <w:spacing w:after="200" w:line="276" w:lineRule="auto"/>
        <w:jc w:val="both"/>
        <w:rPr>
          <w:rFonts w:ascii="Times New Roman" w:hAnsi="Times New Roman" w:cs="Times New Roman"/>
        </w:rPr>
      </w:pPr>
      <w:r>
        <w:rPr>
          <w:rFonts w:ascii="Times New Roman" w:hAnsi="Times New Roman" w:cs="Times New Roman"/>
        </w:rPr>
        <w:t>Wildlife e</w:t>
      </w:r>
      <w:r w:rsidRPr="00F37C18">
        <w:rPr>
          <w:rFonts w:ascii="Times New Roman" w:hAnsi="Times New Roman" w:cs="Times New Roman"/>
        </w:rPr>
        <w:t xml:space="preserve">pidemiologists or </w:t>
      </w:r>
      <w:r>
        <w:rPr>
          <w:rFonts w:ascii="Times New Roman" w:hAnsi="Times New Roman" w:cs="Times New Roman"/>
        </w:rPr>
        <w:t>w</w:t>
      </w:r>
      <w:r w:rsidRPr="00F37C18">
        <w:rPr>
          <w:rFonts w:ascii="Times New Roman" w:hAnsi="Times New Roman" w:cs="Times New Roman"/>
        </w:rPr>
        <w:t xml:space="preserve">ildlife </w:t>
      </w:r>
      <w:r>
        <w:rPr>
          <w:rFonts w:ascii="Times New Roman" w:hAnsi="Times New Roman" w:cs="Times New Roman"/>
        </w:rPr>
        <w:t>d</w:t>
      </w:r>
      <w:r w:rsidRPr="00F37C18">
        <w:rPr>
          <w:rFonts w:ascii="Times New Roman" w:hAnsi="Times New Roman" w:cs="Times New Roman"/>
        </w:rPr>
        <w:t xml:space="preserve">isease </w:t>
      </w:r>
      <w:r>
        <w:rPr>
          <w:rFonts w:ascii="Times New Roman" w:hAnsi="Times New Roman" w:cs="Times New Roman"/>
        </w:rPr>
        <w:t>e</w:t>
      </w:r>
      <w:r w:rsidRPr="00F37C18">
        <w:rPr>
          <w:rFonts w:ascii="Times New Roman" w:hAnsi="Times New Roman" w:cs="Times New Roman"/>
        </w:rPr>
        <w:t>cologists</w:t>
      </w:r>
    </w:p>
    <w:p w14:paraId="6D79C40C" w14:textId="77777777" w:rsidR="00BE480D" w:rsidRPr="006E216E" w:rsidRDefault="00BE480D" w:rsidP="00BE480D">
      <w:pPr>
        <w:pStyle w:val="ListParagraph"/>
        <w:ind w:left="1440"/>
        <w:jc w:val="both"/>
        <w:rPr>
          <w:rFonts w:ascii="Times New Roman" w:hAnsi="Times New Roman" w:cs="Times New Roman"/>
          <w:sz w:val="12"/>
        </w:rPr>
      </w:pPr>
    </w:p>
    <w:p w14:paraId="736301D5" w14:textId="3920908F" w:rsidR="00BE480D" w:rsidRPr="00F37C18" w:rsidRDefault="00BE480D" w:rsidP="00BE480D">
      <w:pPr>
        <w:pStyle w:val="ListParagraph"/>
        <w:numPr>
          <w:ilvl w:val="0"/>
          <w:numId w:val="8"/>
        </w:numPr>
        <w:spacing w:after="200" w:line="276" w:lineRule="auto"/>
        <w:jc w:val="both"/>
        <w:rPr>
          <w:rFonts w:ascii="Times New Roman" w:hAnsi="Times New Roman" w:cs="Times New Roman"/>
        </w:rPr>
      </w:pPr>
      <w:r w:rsidRPr="00F37C18">
        <w:rPr>
          <w:rFonts w:ascii="Times New Roman" w:hAnsi="Times New Roman" w:cs="Times New Roman"/>
          <w:b/>
        </w:rPr>
        <w:t>Facilities.</w:t>
      </w:r>
      <w:r w:rsidRPr="00F37C18">
        <w:rPr>
          <w:rFonts w:ascii="Times New Roman" w:hAnsi="Times New Roman" w:cs="Times New Roman"/>
        </w:rPr>
        <w:t xml:space="preserve"> A list of available captive housing or breeding f</w:t>
      </w:r>
      <w:r w:rsidR="004072E7">
        <w:rPr>
          <w:rFonts w:ascii="Times New Roman" w:hAnsi="Times New Roman" w:cs="Times New Roman"/>
        </w:rPr>
        <w:t xml:space="preserve">acilities (e.g., </w:t>
      </w:r>
      <w:hyperlink r:id="rId17" w:history="1">
        <w:r w:rsidR="004072E7" w:rsidRPr="004072E7">
          <w:rPr>
            <w:rStyle w:val="Hyperlink"/>
            <w:rFonts w:ascii="Times New Roman" w:hAnsi="Times New Roman" w:cs="Times New Roman"/>
          </w:rPr>
          <w:t>Amphibian Ark</w:t>
        </w:r>
      </w:hyperlink>
      <w:r w:rsidR="004072E7">
        <w:rPr>
          <w:rFonts w:ascii="Times New Roman" w:hAnsi="Times New Roman" w:cs="Times New Roman"/>
        </w:rPr>
        <w:t xml:space="preserve"> [</w:t>
      </w:r>
      <w:proofErr w:type="spellStart"/>
      <w:r w:rsidRPr="00F37C18">
        <w:rPr>
          <w:rFonts w:ascii="Times New Roman" w:hAnsi="Times New Roman" w:cs="Times New Roman"/>
        </w:rPr>
        <w:t>AArk</w:t>
      </w:r>
      <w:proofErr w:type="spellEnd"/>
      <w:r w:rsidR="004072E7">
        <w:rPr>
          <w:rFonts w:ascii="Times New Roman" w:hAnsi="Times New Roman" w:cs="Times New Roman"/>
        </w:rPr>
        <w:t>]</w:t>
      </w:r>
      <w:r w:rsidRPr="00F37C18">
        <w:rPr>
          <w:rFonts w:ascii="Times New Roman" w:hAnsi="Times New Roman" w:cs="Times New Roman"/>
        </w:rPr>
        <w:t xml:space="preserve">, </w:t>
      </w:r>
      <w:hyperlink r:id="rId18" w:history="1">
        <w:r w:rsidRPr="004072E7">
          <w:rPr>
            <w:rStyle w:val="Hyperlink"/>
            <w:rFonts w:ascii="Times New Roman" w:hAnsi="Times New Roman" w:cs="Times New Roman"/>
          </w:rPr>
          <w:t>Canada’s Accredited Zoos and Aquariums</w:t>
        </w:r>
      </w:hyperlink>
      <w:r w:rsidRPr="00F37C18">
        <w:rPr>
          <w:rFonts w:ascii="Times New Roman" w:hAnsi="Times New Roman" w:cs="Times New Roman"/>
        </w:rPr>
        <w:t xml:space="preserve"> (</w:t>
      </w:r>
      <w:r w:rsidRPr="004072E7">
        <w:rPr>
          <w:rFonts w:ascii="Times New Roman" w:hAnsi="Times New Roman" w:cs="Times New Roman"/>
        </w:rPr>
        <w:t>CAZA</w:t>
      </w:r>
      <w:r w:rsidRPr="00F37C18">
        <w:rPr>
          <w:rFonts w:ascii="Times New Roman" w:hAnsi="Times New Roman" w:cs="Times New Roman"/>
        </w:rPr>
        <w:t xml:space="preserve">), </w:t>
      </w:r>
      <w:hyperlink r:id="rId19" w:history="1">
        <w:r w:rsidRPr="004072E7">
          <w:rPr>
            <w:rStyle w:val="Hyperlink"/>
            <w:rFonts w:ascii="Times New Roman" w:hAnsi="Times New Roman" w:cs="Times New Roman"/>
          </w:rPr>
          <w:t>Association of Zoos and Aquariums</w:t>
        </w:r>
      </w:hyperlink>
      <w:r w:rsidRPr="00F37C18">
        <w:rPr>
          <w:rFonts w:ascii="Times New Roman" w:hAnsi="Times New Roman" w:cs="Times New Roman"/>
        </w:rPr>
        <w:t xml:space="preserve"> </w:t>
      </w:r>
      <w:r w:rsidR="004072E7">
        <w:rPr>
          <w:rFonts w:ascii="Times New Roman" w:hAnsi="Times New Roman" w:cs="Times New Roman"/>
        </w:rPr>
        <w:t>[</w:t>
      </w:r>
      <w:r w:rsidRPr="00F37C18">
        <w:rPr>
          <w:rFonts w:ascii="Times New Roman" w:hAnsi="Times New Roman" w:cs="Times New Roman"/>
        </w:rPr>
        <w:t>AZA</w:t>
      </w:r>
      <w:r w:rsidR="004072E7">
        <w:rPr>
          <w:rFonts w:ascii="Times New Roman" w:hAnsi="Times New Roman" w:cs="Times New Roman"/>
        </w:rPr>
        <w:t>]</w:t>
      </w:r>
      <w:r w:rsidRPr="00F37C18">
        <w:rPr>
          <w:rFonts w:ascii="Times New Roman" w:hAnsi="Times New Roman" w:cs="Times New Roman"/>
        </w:rPr>
        <w:t xml:space="preserve">-accredited zoos, </w:t>
      </w:r>
      <w:r>
        <w:rPr>
          <w:rFonts w:ascii="Times New Roman" w:hAnsi="Times New Roman" w:cs="Times New Roman"/>
        </w:rPr>
        <w:t xml:space="preserve">or </w:t>
      </w:r>
      <w:r w:rsidRPr="00F37C18">
        <w:rPr>
          <w:rFonts w:ascii="Times New Roman" w:hAnsi="Times New Roman" w:cs="Times New Roman"/>
        </w:rPr>
        <w:t>other local facilities), with contacts</w:t>
      </w:r>
      <w:r w:rsidR="004072E7">
        <w:rPr>
          <w:rFonts w:ascii="Times New Roman" w:hAnsi="Times New Roman" w:cs="Times New Roman"/>
        </w:rPr>
        <w:t>.</w:t>
      </w:r>
    </w:p>
    <w:p w14:paraId="2FE25189" w14:textId="77777777" w:rsidR="006E216E" w:rsidRPr="006E216E" w:rsidRDefault="006E216E" w:rsidP="006E216E">
      <w:pPr>
        <w:pStyle w:val="ListParagraph"/>
        <w:spacing w:after="200" w:line="276" w:lineRule="auto"/>
        <w:ind w:left="1440"/>
        <w:jc w:val="both"/>
        <w:rPr>
          <w:rFonts w:ascii="Times New Roman" w:hAnsi="Times New Roman" w:cs="Times New Roman"/>
          <w:sz w:val="12"/>
        </w:rPr>
      </w:pPr>
    </w:p>
    <w:p w14:paraId="384A43C9" w14:textId="0693B43A" w:rsidR="00BE480D" w:rsidRPr="00F37C18" w:rsidRDefault="00BE480D" w:rsidP="00BE480D">
      <w:pPr>
        <w:pStyle w:val="ListParagraph"/>
        <w:numPr>
          <w:ilvl w:val="1"/>
          <w:numId w:val="8"/>
        </w:numPr>
        <w:spacing w:after="200" w:line="276" w:lineRule="auto"/>
        <w:jc w:val="both"/>
        <w:rPr>
          <w:rFonts w:ascii="Times New Roman" w:hAnsi="Times New Roman" w:cs="Times New Roman"/>
        </w:rPr>
      </w:pPr>
      <w:r w:rsidRPr="00F37C18">
        <w:rPr>
          <w:rFonts w:ascii="Times New Roman" w:hAnsi="Times New Roman" w:cs="Times New Roman"/>
        </w:rPr>
        <w:t xml:space="preserve">Treatment. </w:t>
      </w:r>
      <w:r w:rsidR="004072E7">
        <w:rPr>
          <w:rFonts w:ascii="Times New Roman" w:hAnsi="Times New Roman" w:cs="Times New Roman"/>
          <w:color w:val="0000FF"/>
        </w:rPr>
        <w:t>[E</w:t>
      </w:r>
      <w:r w:rsidRPr="00ED5D28">
        <w:rPr>
          <w:rFonts w:ascii="Times New Roman" w:hAnsi="Times New Roman" w:cs="Times New Roman"/>
          <w:color w:val="0000FF"/>
        </w:rPr>
        <w:t>ntities customizing this template should identify secure emergency facilities in their network to temporarily house moribund (dying, unable to right themselves) or sick but potentially treatable animals.</w:t>
      </w:r>
      <w:r w:rsidR="004072E7">
        <w:rPr>
          <w:rFonts w:ascii="Times New Roman" w:hAnsi="Times New Roman" w:cs="Times New Roman"/>
          <w:color w:val="0000FF"/>
        </w:rPr>
        <w:t>]</w:t>
      </w:r>
    </w:p>
    <w:p w14:paraId="185EB669" w14:textId="77777777" w:rsidR="006E216E" w:rsidRPr="006E216E" w:rsidRDefault="006E216E" w:rsidP="006E216E">
      <w:pPr>
        <w:pStyle w:val="ListParagraph"/>
        <w:spacing w:after="200" w:line="276" w:lineRule="auto"/>
        <w:ind w:left="1440"/>
        <w:jc w:val="both"/>
        <w:rPr>
          <w:rFonts w:ascii="Times New Roman" w:hAnsi="Times New Roman" w:cs="Times New Roman"/>
          <w:sz w:val="12"/>
        </w:rPr>
      </w:pPr>
    </w:p>
    <w:p w14:paraId="14175628" w14:textId="216D4B18" w:rsidR="00BE480D" w:rsidRPr="00F37C18" w:rsidRDefault="00BE480D" w:rsidP="00BE480D">
      <w:pPr>
        <w:pStyle w:val="ListParagraph"/>
        <w:numPr>
          <w:ilvl w:val="1"/>
          <w:numId w:val="8"/>
        </w:numPr>
        <w:spacing w:after="200" w:line="276" w:lineRule="auto"/>
        <w:jc w:val="both"/>
        <w:rPr>
          <w:rFonts w:ascii="Times New Roman" w:hAnsi="Times New Roman" w:cs="Times New Roman"/>
        </w:rPr>
      </w:pPr>
      <w:r w:rsidRPr="00F37C18">
        <w:rPr>
          <w:rFonts w:ascii="Times New Roman" w:hAnsi="Times New Roman" w:cs="Times New Roman"/>
        </w:rPr>
        <w:t xml:space="preserve">Rescue colonies. </w:t>
      </w:r>
      <w:r w:rsidR="004072E7">
        <w:rPr>
          <w:rFonts w:ascii="Times New Roman" w:hAnsi="Times New Roman" w:cs="Times New Roman"/>
          <w:color w:val="0000FF"/>
        </w:rPr>
        <w:t>[E</w:t>
      </w:r>
      <w:r w:rsidRPr="00ED5D28">
        <w:rPr>
          <w:rFonts w:ascii="Times New Roman" w:hAnsi="Times New Roman" w:cs="Times New Roman"/>
          <w:color w:val="0000FF"/>
        </w:rPr>
        <w:t>ntities customizing this template should identify facilities to house rescued animals or those collected for the purpose of captive breeding and reintroduction.</w:t>
      </w:r>
      <w:r w:rsidR="004072E7">
        <w:rPr>
          <w:rFonts w:ascii="Times New Roman" w:hAnsi="Times New Roman" w:cs="Times New Roman"/>
          <w:color w:val="0000FF"/>
        </w:rPr>
        <w:t>]</w:t>
      </w:r>
    </w:p>
    <w:p w14:paraId="0488921F" w14:textId="77777777" w:rsidR="006E216E" w:rsidRPr="006E216E" w:rsidRDefault="006E216E" w:rsidP="006E216E">
      <w:pPr>
        <w:pStyle w:val="ListParagraph"/>
        <w:spacing w:after="200" w:line="276" w:lineRule="auto"/>
        <w:ind w:left="1440"/>
        <w:jc w:val="both"/>
        <w:rPr>
          <w:rFonts w:ascii="Times New Roman" w:hAnsi="Times New Roman" w:cs="Times New Roman"/>
          <w:sz w:val="12"/>
        </w:rPr>
      </w:pPr>
    </w:p>
    <w:p w14:paraId="5E50F1BB" w14:textId="094ED795" w:rsidR="00BE480D" w:rsidRPr="00F37C18" w:rsidRDefault="00BE480D" w:rsidP="00BE480D">
      <w:pPr>
        <w:pStyle w:val="ListParagraph"/>
        <w:numPr>
          <w:ilvl w:val="1"/>
          <w:numId w:val="8"/>
        </w:numPr>
        <w:spacing w:after="200" w:line="276" w:lineRule="auto"/>
        <w:jc w:val="both"/>
        <w:rPr>
          <w:rFonts w:ascii="Times New Roman" w:hAnsi="Times New Roman" w:cs="Times New Roman"/>
        </w:rPr>
      </w:pPr>
      <w:r w:rsidRPr="00F37C18">
        <w:rPr>
          <w:rFonts w:ascii="Times New Roman" w:hAnsi="Times New Roman" w:cs="Times New Roman"/>
        </w:rPr>
        <w:t xml:space="preserve">Museums or other storage facilities. </w:t>
      </w:r>
      <w:r w:rsidR="004072E7">
        <w:rPr>
          <w:rFonts w:ascii="Times New Roman" w:hAnsi="Times New Roman" w:cs="Times New Roman"/>
          <w:color w:val="0000FF"/>
        </w:rPr>
        <w:t>[E</w:t>
      </w:r>
      <w:r w:rsidRPr="00ED5D28">
        <w:rPr>
          <w:rFonts w:ascii="Times New Roman" w:hAnsi="Times New Roman" w:cs="Times New Roman"/>
          <w:color w:val="0000FF"/>
        </w:rPr>
        <w:t>ntities customizing this template should identify facilities for vouchered animals or archived tissue samples, swabs, or extracted DNA.</w:t>
      </w:r>
      <w:r w:rsidR="004072E7">
        <w:rPr>
          <w:rFonts w:ascii="Times New Roman" w:hAnsi="Times New Roman" w:cs="Times New Roman"/>
          <w:color w:val="0000FF"/>
        </w:rPr>
        <w:t>]</w:t>
      </w:r>
      <w:r w:rsidRPr="00F37C18">
        <w:rPr>
          <w:rFonts w:ascii="Times New Roman" w:hAnsi="Times New Roman" w:cs="Times New Roman"/>
          <w:color w:val="0000FF"/>
        </w:rPr>
        <w:t xml:space="preserve"> </w:t>
      </w:r>
    </w:p>
    <w:p w14:paraId="1EC4B04E" w14:textId="30B1162B" w:rsidR="00BE480D" w:rsidRPr="00AB757D" w:rsidRDefault="00397A26" w:rsidP="00AB757D">
      <w:pPr>
        <w:jc w:val="both"/>
      </w:pPr>
      <w:r w:rsidRPr="004419E6">
        <w:rPr>
          <w:noProof/>
          <w:lang w:val="en-US"/>
        </w:rPr>
        <mc:AlternateContent>
          <mc:Choice Requires="wps">
            <w:drawing>
              <wp:anchor distT="0" distB="0" distL="114300" distR="114300" simplePos="0" relativeHeight="251667456" behindDoc="0" locked="0" layoutInCell="1" allowOverlap="1" wp14:anchorId="7B7BA212" wp14:editId="084FBFC0">
                <wp:simplePos x="0" y="0"/>
                <wp:positionH relativeFrom="column">
                  <wp:posOffset>666750</wp:posOffset>
                </wp:positionH>
                <wp:positionV relativeFrom="paragraph">
                  <wp:posOffset>-98717</wp:posOffset>
                </wp:positionV>
                <wp:extent cx="4514850" cy="988060"/>
                <wp:effectExtent l="0" t="0"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88060"/>
                        </a:xfrm>
                        <a:prstGeom prst="rect">
                          <a:avLst/>
                        </a:prstGeom>
                        <a:solidFill>
                          <a:schemeClr val="accent1">
                            <a:lumMod val="40000"/>
                            <a:lumOff val="60000"/>
                          </a:schemeClr>
                        </a:solidFill>
                        <a:ln w="19050">
                          <a:solidFill>
                            <a:srgbClr val="000000"/>
                          </a:solidFill>
                          <a:prstDash val="sysDot"/>
                          <a:miter lim="800000"/>
                          <a:headEnd/>
                          <a:tailEnd/>
                        </a:ln>
                      </wps:spPr>
                      <wps:txbx>
                        <w:txbxContent>
                          <w:p w14:paraId="42E1FAF1" w14:textId="71EB2ADB" w:rsidR="00AD7918" w:rsidRPr="00A17EEF" w:rsidRDefault="00AD7918" w:rsidP="00A17EEF">
                            <w:pPr>
                              <w:jc w:val="center"/>
                              <w:rPr>
                                <w:b/>
                                <w:sz w:val="28"/>
                              </w:rPr>
                            </w:pPr>
                            <w:r w:rsidRPr="00A17EEF">
                              <w:rPr>
                                <w:b/>
                                <w:sz w:val="28"/>
                              </w:rPr>
                              <w:t>Questions</w:t>
                            </w:r>
                          </w:p>
                          <w:p w14:paraId="72D509F0" w14:textId="77777777" w:rsidR="00AD7918" w:rsidRPr="006E216E" w:rsidRDefault="00AD7918" w:rsidP="00A17EEF">
                            <w:pPr>
                              <w:jc w:val="center"/>
                              <w:rPr>
                                <w:b/>
                                <w:sz w:val="12"/>
                              </w:rPr>
                            </w:pPr>
                          </w:p>
                          <w:p w14:paraId="7264D214" w14:textId="77777777" w:rsidR="00AD7918" w:rsidRPr="004419E6" w:rsidRDefault="00AD7918" w:rsidP="00A17EEF">
                            <w:pPr>
                              <w:jc w:val="center"/>
                            </w:pPr>
                            <w:r w:rsidRPr="004419E6">
                              <w:t xml:space="preserve">What </w:t>
                            </w:r>
                            <w:proofErr w:type="spellStart"/>
                            <w:r w:rsidRPr="004419E6">
                              <w:t>AArk</w:t>
                            </w:r>
                            <w:proofErr w:type="spellEnd"/>
                            <w:r w:rsidRPr="004419E6">
                              <w:t>, CAZA, or AZA facilities are local? Are you familiar with the appropriate contacts there? What local museums are able to accession animals? Can they also accession tissues, swabs,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BA212" id="_x0000_s1027" type="#_x0000_t202" style="position:absolute;left:0;text-align:left;margin-left:52.5pt;margin-top:-7.75pt;width:355.5pt;height:7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" fillcolor="#b4c6e7 [1300]" strokeweight="1.5pt">
                <v:stroke dashstyle="1 1"/>
                <v:textbox>
                  <w:txbxContent>
                    <w:p w14:paraId="42E1FAF1" w14:textId="71EB2ADB" w:rsidR="00AD7918" w:rsidRPr="00A17EEF" w:rsidRDefault="00AD7918" w:rsidP="00A17EEF">
                      <w:pPr>
                        <w:jc w:val="center"/>
                        <w:rPr>
                          <w:b/>
                          <w:sz w:val="28"/>
                        </w:rPr>
                      </w:pPr>
                      <w:r w:rsidRPr="00A17EEF">
                        <w:rPr>
                          <w:b/>
                          <w:sz w:val="28"/>
                        </w:rPr>
                        <w:t>Questions</w:t>
                      </w:r>
                    </w:p>
                    <w:p w14:paraId="72D509F0" w14:textId="77777777" w:rsidR="00AD7918" w:rsidRPr="006E216E" w:rsidRDefault="00AD7918" w:rsidP="00A17EEF">
                      <w:pPr>
                        <w:jc w:val="center"/>
                        <w:rPr>
                          <w:b/>
                          <w:sz w:val="12"/>
                        </w:rPr>
                      </w:pPr>
                    </w:p>
                    <w:p w14:paraId="7264D214" w14:textId="77777777" w:rsidR="00AD7918" w:rsidRPr="004419E6" w:rsidRDefault="00AD7918" w:rsidP="00A17EEF">
                      <w:pPr>
                        <w:jc w:val="center"/>
                      </w:pPr>
                      <w:r w:rsidRPr="004419E6">
                        <w:t xml:space="preserve">What </w:t>
                      </w:r>
                      <w:proofErr w:type="spellStart"/>
                      <w:r w:rsidRPr="004419E6">
                        <w:t>AArk</w:t>
                      </w:r>
                      <w:proofErr w:type="spellEnd"/>
                      <w:r w:rsidRPr="004419E6">
                        <w:t>, CAZA, or AZA facilities are local? Are you familiar with the appropriate contacts there? What local museums are able to accession animals? Can they also accession tissues, swabs, DNA?</w:t>
                      </w:r>
                    </w:p>
                  </w:txbxContent>
                </v:textbox>
              </v:shape>
            </w:pict>
          </mc:Fallback>
        </mc:AlternateContent>
      </w:r>
    </w:p>
    <w:p w14:paraId="0A42E1ED" w14:textId="256AB3C3" w:rsidR="00A17EEF" w:rsidRDefault="00A17EEF" w:rsidP="00BE480D">
      <w:pPr>
        <w:pStyle w:val="ListParagraph"/>
        <w:ind w:left="1440"/>
        <w:jc w:val="both"/>
        <w:rPr>
          <w:rFonts w:ascii="Times New Roman" w:hAnsi="Times New Roman" w:cs="Times New Roman"/>
        </w:rPr>
      </w:pPr>
    </w:p>
    <w:p w14:paraId="29936332" w14:textId="77777777" w:rsidR="00A17EEF" w:rsidRDefault="00A17EEF" w:rsidP="00BE480D">
      <w:pPr>
        <w:pStyle w:val="ListParagraph"/>
        <w:ind w:left="1440"/>
        <w:jc w:val="both"/>
        <w:rPr>
          <w:rFonts w:ascii="Times New Roman" w:hAnsi="Times New Roman" w:cs="Times New Roman"/>
        </w:rPr>
      </w:pPr>
    </w:p>
    <w:p w14:paraId="16513348" w14:textId="77777777" w:rsidR="00A17EEF" w:rsidRDefault="00A17EEF" w:rsidP="00BE480D">
      <w:pPr>
        <w:pStyle w:val="ListParagraph"/>
        <w:ind w:left="1440"/>
        <w:jc w:val="both"/>
        <w:rPr>
          <w:rFonts w:ascii="Times New Roman" w:hAnsi="Times New Roman" w:cs="Times New Roman"/>
        </w:rPr>
      </w:pPr>
    </w:p>
    <w:p w14:paraId="5AE2D5FF" w14:textId="77777777" w:rsidR="00AB757D" w:rsidRDefault="00AB757D" w:rsidP="006E216E">
      <w:pPr>
        <w:jc w:val="both"/>
        <w:rPr>
          <w:sz w:val="12"/>
        </w:rPr>
      </w:pPr>
    </w:p>
    <w:p w14:paraId="2E717DB9" w14:textId="77777777" w:rsidR="00397A26" w:rsidRDefault="00397A26" w:rsidP="006E216E">
      <w:pPr>
        <w:jc w:val="both"/>
        <w:rPr>
          <w:sz w:val="12"/>
        </w:rPr>
      </w:pPr>
    </w:p>
    <w:p w14:paraId="52F0FEF8" w14:textId="77777777" w:rsidR="00397A26" w:rsidRDefault="00397A26" w:rsidP="006E216E">
      <w:pPr>
        <w:jc w:val="both"/>
        <w:rPr>
          <w:sz w:val="12"/>
        </w:rPr>
      </w:pPr>
    </w:p>
    <w:p w14:paraId="027244FE" w14:textId="77777777" w:rsidR="00397A26" w:rsidRPr="006E216E" w:rsidRDefault="00397A26" w:rsidP="006E216E">
      <w:pPr>
        <w:jc w:val="both"/>
        <w:rPr>
          <w:sz w:val="12"/>
        </w:rPr>
      </w:pPr>
    </w:p>
    <w:p w14:paraId="7AAC67D0" w14:textId="54EE91B1" w:rsidR="00BE480D" w:rsidRPr="00F37C18" w:rsidRDefault="00BE480D" w:rsidP="00BE480D">
      <w:pPr>
        <w:pStyle w:val="ListParagraph"/>
        <w:numPr>
          <w:ilvl w:val="0"/>
          <w:numId w:val="8"/>
        </w:numPr>
        <w:spacing w:after="200" w:line="276" w:lineRule="auto"/>
        <w:jc w:val="both"/>
        <w:rPr>
          <w:rFonts w:ascii="Times New Roman" w:hAnsi="Times New Roman" w:cs="Times New Roman"/>
          <w:b/>
          <w:u w:val="single"/>
        </w:rPr>
      </w:pPr>
      <w:r w:rsidRPr="00F37C18">
        <w:rPr>
          <w:rFonts w:ascii="Times New Roman" w:hAnsi="Times New Roman" w:cs="Times New Roman"/>
          <w:b/>
        </w:rPr>
        <w:t>Protocols.</w:t>
      </w:r>
      <w:r w:rsidRPr="00F37C18">
        <w:rPr>
          <w:rFonts w:ascii="Times New Roman" w:hAnsi="Times New Roman" w:cs="Times New Roman"/>
        </w:rPr>
        <w:t xml:space="preserve"> </w:t>
      </w:r>
      <w:r w:rsidR="00182601">
        <w:rPr>
          <w:rFonts w:ascii="Times New Roman" w:hAnsi="Times New Roman" w:cs="Times New Roman"/>
          <w:color w:val="0000FF"/>
        </w:rPr>
        <w:t>[A</w:t>
      </w:r>
      <w:r w:rsidRPr="00ED5D28">
        <w:rPr>
          <w:rFonts w:ascii="Times New Roman" w:hAnsi="Times New Roman" w:cs="Times New Roman"/>
          <w:color w:val="0000FF"/>
        </w:rPr>
        <w:t>long with those below, consider other protocols that may be useful, e.g., data submission or management protocols.</w:t>
      </w:r>
      <w:r w:rsidR="00182601">
        <w:rPr>
          <w:rFonts w:ascii="Times New Roman" w:hAnsi="Times New Roman" w:cs="Times New Roman"/>
          <w:color w:val="0000FF"/>
        </w:rPr>
        <w:t>]</w:t>
      </w:r>
      <w:r w:rsidRPr="00ED5D28">
        <w:rPr>
          <w:rFonts w:ascii="Times New Roman" w:hAnsi="Times New Roman" w:cs="Times New Roman"/>
          <w:color w:val="0000FF"/>
        </w:rPr>
        <w:t xml:space="preserve"> </w:t>
      </w:r>
      <w:r w:rsidRPr="00F37C18">
        <w:rPr>
          <w:rFonts w:ascii="Times New Roman" w:hAnsi="Times New Roman" w:cs="Times New Roman"/>
        </w:rPr>
        <w:t xml:space="preserve">Recommended guidance can be found at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Task Force website </w:t>
      </w:r>
      <w:r>
        <w:rPr>
          <w:rFonts w:ascii="Times New Roman" w:hAnsi="Times New Roman" w:cs="Times New Roman"/>
        </w:rPr>
        <w:t>(</w:t>
      </w:r>
      <w:hyperlink r:id="rId20" w:history="1">
        <w:r w:rsidRPr="00F37C18">
          <w:rPr>
            <w:rStyle w:val="Hyperlink"/>
            <w:rFonts w:ascii="Times New Roman" w:hAnsi="Times New Roman" w:cs="Times New Roman"/>
          </w:rPr>
          <w:t>www.salamanderfungus.org</w:t>
        </w:r>
      </w:hyperlink>
      <w:r>
        <w:rPr>
          <w:rStyle w:val="Hyperlink"/>
          <w:rFonts w:ascii="Times New Roman" w:hAnsi="Times New Roman" w:cs="Times New Roman"/>
        </w:rPr>
        <w:t>)</w:t>
      </w:r>
      <w:r w:rsidRPr="00F37C18">
        <w:rPr>
          <w:rFonts w:ascii="Times New Roman" w:hAnsi="Times New Roman" w:cs="Times New Roman"/>
        </w:rPr>
        <w:t xml:space="preserve"> via the Diagnostics or Research pages but see also </w:t>
      </w:r>
      <w:proofErr w:type="spellStart"/>
      <w:r w:rsidRPr="004F4BE8">
        <w:rPr>
          <w:rFonts w:ascii="Times New Roman" w:hAnsi="Times New Roman" w:cs="Times New Roman"/>
        </w:rPr>
        <w:t>Pessier</w:t>
      </w:r>
      <w:proofErr w:type="spellEnd"/>
      <w:r w:rsidRPr="004F4BE8">
        <w:rPr>
          <w:rFonts w:ascii="Times New Roman" w:hAnsi="Times New Roman" w:cs="Times New Roman"/>
        </w:rPr>
        <w:t xml:space="preserve"> </w:t>
      </w:r>
      <w:r w:rsidR="00962F12">
        <w:rPr>
          <w:rFonts w:ascii="Times New Roman" w:hAnsi="Times New Roman" w:cs="Times New Roman"/>
        </w:rPr>
        <w:t>and</w:t>
      </w:r>
      <w:r w:rsidRPr="004F4BE8">
        <w:rPr>
          <w:rFonts w:ascii="Times New Roman" w:hAnsi="Times New Roman" w:cs="Times New Roman"/>
        </w:rPr>
        <w:t xml:space="preserve"> Mendelson (2017), including</w:t>
      </w:r>
      <w:r w:rsidRPr="00F37C18">
        <w:rPr>
          <w:rFonts w:ascii="Times New Roman" w:hAnsi="Times New Roman" w:cs="Times New Roman"/>
        </w:rPr>
        <w:t>:</w:t>
      </w:r>
    </w:p>
    <w:p w14:paraId="682171A2" w14:textId="77777777" w:rsidR="006E216E" w:rsidRPr="006E216E" w:rsidRDefault="006E216E" w:rsidP="006E216E">
      <w:pPr>
        <w:pStyle w:val="ListParagraph"/>
        <w:spacing w:after="200" w:line="276" w:lineRule="auto"/>
        <w:ind w:left="2340"/>
        <w:jc w:val="both"/>
        <w:rPr>
          <w:rFonts w:ascii="Times New Roman" w:hAnsi="Times New Roman" w:cs="Times New Roman"/>
          <w:b/>
          <w:sz w:val="12"/>
          <w:u w:val="single"/>
        </w:rPr>
      </w:pPr>
    </w:p>
    <w:p w14:paraId="661135C8" w14:textId="3F520710" w:rsidR="006E216E" w:rsidRPr="00397A26" w:rsidRDefault="00BE480D" w:rsidP="00397A26">
      <w:pPr>
        <w:pStyle w:val="ListParagraph"/>
        <w:numPr>
          <w:ilvl w:val="0"/>
          <w:numId w:val="16"/>
        </w:numPr>
        <w:spacing w:after="200" w:line="276" w:lineRule="auto"/>
        <w:jc w:val="both"/>
        <w:rPr>
          <w:rFonts w:ascii="Times New Roman" w:hAnsi="Times New Roman" w:cs="Times New Roman"/>
          <w:b/>
          <w:u w:val="single"/>
        </w:rPr>
      </w:pPr>
      <w:r w:rsidRPr="00F37C18">
        <w:rPr>
          <w:rFonts w:ascii="Times New Roman" w:hAnsi="Times New Roman" w:cs="Times New Roman"/>
        </w:rPr>
        <w:t xml:space="preserve">Biosecurity protocols for field, lab, use of live cultures, etc. </w:t>
      </w:r>
    </w:p>
    <w:p w14:paraId="767BCEE3" w14:textId="77777777" w:rsidR="00397A26" w:rsidRPr="00397A26" w:rsidRDefault="00397A26" w:rsidP="00397A26">
      <w:pPr>
        <w:pStyle w:val="ListParagraph"/>
        <w:spacing w:after="200" w:line="276" w:lineRule="auto"/>
        <w:ind w:left="2340"/>
        <w:jc w:val="both"/>
        <w:rPr>
          <w:rFonts w:ascii="Times New Roman" w:hAnsi="Times New Roman" w:cs="Times New Roman"/>
          <w:b/>
          <w:sz w:val="12"/>
          <w:u w:val="single"/>
        </w:rPr>
      </w:pPr>
    </w:p>
    <w:p w14:paraId="3D492302" w14:textId="1667EE56" w:rsidR="006E216E" w:rsidRPr="00397A26" w:rsidRDefault="00BE480D" w:rsidP="00397A26">
      <w:pPr>
        <w:pStyle w:val="ListParagraph"/>
        <w:numPr>
          <w:ilvl w:val="0"/>
          <w:numId w:val="16"/>
        </w:numPr>
        <w:spacing w:after="200" w:line="276" w:lineRule="auto"/>
        <w:jc w:val="both"/>
        <w:rPr>
          <w:rFonts w:ascii="Times New Roman" w:hAnsi="Times New Roman" w:cs="Times New Roman"/>
          <w:b/>
          <w:u w:val="single"/>
        </w:rPr>
      </w:pPr>
      <w:r w:rsidRPr="00F37C18">
        <w:rPr>
          <w:rFonts w:ascii="Times New Roman" w:hAnsi="Times New Roman" w:cs="Times New Roman"/>
        </w:rPr>
        <w:t>Swabbing and storage (and transportation) protocols</w:t>
      </w:r>
      <w:r>
        <w:rPr>
          <w:rFonts w:ascii="Times New Roman" w:hAnsi="Times New Roman" w:cs="Times New Roman"/>
        </w:rPr>
        <w:t>.</w:t>
      </w:r>
    </w:p>
    <w:p w14:paraId="06BCC5C4" w14:textId="77777777" w:rsidR="00397A26" w:rsidRPr="00397A26" w:rsidRDefault="00397A26" w:rsidP="00397A26">
      <w:pPr>
        <w:pStyle w:val="ListParagraph"/>
        <w:spacing w:after="200" w:line="276" w:lineRule="auto"/>
        <w:ind w:left="2340"/>
        <w:jc w:val="both"/>
        <w:rPr>
          <w:rFonts w:ascii="Times New Roman" w:hAnsi="Times New Roman" w:cs="Times New Roman"/>
          <w:b/>
          <w:sz w:val="12"/>
          <w:u w:val="single"/>
        </w:rPr>
      </w:pPr>
    </w:p>
    <w:p w14:paraId="220FE4AD" w14:textId="77777777" w:rsidR="00BE480D" w:rsidRPr="00F37C18" w:rsidRDefault="00BE480D" w:rsidP="00BE480D">
      <w:pPr>
        <w:pStyle w:val="ListParagraph"/>
        <w:numPr>
          <w:ilvl w:val="0"/>
          <w:numId w:val="16"/>
        </w:numPr>
        <w:spacing w:after="200" w:line="276" w:lineRule="auto"/>
        <w:jc w:val="both"/>
        <w:rPr>
          <w:rFonts w:ascii="Times New Roman" w:hAnsi="Times New Roman" w:cs="Times New Roman"/>
          <w:b/>
          <w:u w:val="single"/>
        </w:rPr>
      </w:pPr>
      <w:r w:rsidRPr="00F37C18">
        <w:rPr>
          <w:rFonts w:ascii="Times New Roman" w:hAnsi="Times New Roman" w:cs="Times New Roman"/>
          <w:b/>
        </w:rPr>
        <w:t>See also Appendix I</w:t>
      </w:r>
      <w:r w:rsidRPr="00F37C18">
        <w:rPr>
          <w:rFonts w:ascii="Times New Roman" w:hAnsi="Times New Roman" w:cs="Times New Roman"/>
        </w:rPr>
        <w:t>, where pertinent portions of the guidance manual have been included and adapted for quick reference.</w:t>
      </w:r>
    </w:p>
    <w:p w14:paraId="56C474EC" w14:textId="77777777" w:rsidR="00BE480D" w:rsidRPr="00F37C18" w:rsidRDefault="00BE480D" w:rsidP="00BE480D">
      <w:pPr>
        <w:pStyle w:val="ListParagraph"/>
        <w:ind w:left="1440"/>
        <w:jc w:val="both"/>
        <w:rPr>
          <w:rFonts w:ascii="Times New Roman" w:hAnsi="Times New Roman" w:cs="Times New Roman"/>
          <w:i/>
          <w:u w:val="single"/>
        </w:rPr>
      </w:pPr>
    </w:p>
    <w:p w14:paraId="49C664CA" w14:textId="77777777" w:rsidR="00BE480D" w:rsidRPr="00F37C18" w:rsidRDefault="00BE480D" w:rsidP="00BE480D">
      <w:pPr>
        <w:pStyle w:val="ListParagraph"/>
        <w:numPr>
          <w:ilvl w:val="0"/>
          <w:numId w:val="16"/>
        </w:numPr>
        <w:spacing w:after="200" w:line="276" w:lineRule="auto"/>
        <w:jc w:val="both"/>
        <w:rPr>
          <w:rFonts w:ascii="Times New Roman" w:hAnsi="Times New Roman" w:cs="Times New Roman"/>
          <w:b/>
          <w:u w:val="single"/>
        </w:rPr>
      </w:pPr>
      <w:r w:rsidRPr="00F37C18">
        <w:rPr>
          <w:rFonts w:ascii="Times New Roman" w:hAnsi="Times New Roman" w:cs="Times New Roman"/>
          <w:b/>
          <w:u w:val="single"/>
        </w:rPr>
        <w:br w:type="page"/>
      </w:r>
    </w:p>
    <w:p w14:paraId="5B15782A" w14:textId="7401EF28" w:rsidR="00BE480D" w:rsidRPr="00456A21" w:rsidRDefault="005375C4" w:rsidP="00BE480D">
      <w:pPr>
        <w:jc w:val="both"/>
        <w:rPr>
          <w:b/>
        </w:rPr>
      </w:pPr>
      <w:r>
        <w:rPr>
          <w:b/>
        </w:rPr>
        <w:lastRenderedPageBreak/>
        <w:t>SCENARIO-SPECIFIC MANAGEMENT RESPONSES</w:t>
      </w:r>
    </w:p>
    <w:p w14:paraId="61AFDAD7" w14:textId="77777777" w:rsidR="00BE480D" w:rsidRPr="00397A26" w:rsidRDefault="00BE480D" w:rsidP="00BE480D">
      <w:pPr>
        <w:jc w:val="both"/>
        <w:rPr>
          <w:b/>
          <w:sz w:val="20"/>
          <w:u w:val="single"/>
        </w:rPr>
      </w:pPr>
    </w:p>
    <w:p w14:paraId="326B666A" w14:textId="15463853" w:rsidR="00BE480D" w:rsidRPr="00F37C18" w:rsidRDefault="00BE480D" w:rsidP="00BE480D">
      <w:pPr>
        <w:tabs>
          <w:tab w:val="left" w:pos="360"/>
        </w:tabs>
        <w:jc w:val="both"/>
      </w:pPr>
      <w:r w:rsidRPr="00456A21">
        <w:rPr>
          <w:b/>
        </w:rPr>
        <w:t>NOTE:</w:t>
      </w:r>
      <w:r w:rsidRPr="00456A21">
        <w:t xml:space="preserve"> </w:t>
      </w:r>
      <w:r w:rsidRPr="00F37C18">
        <w:t>The scenarios below pertain to mortality or PCR detection events (and subsequent confirmation of causative agent)</w:t>
      </w:r>
      <w:r>
        <w:t>;</w:t>
      </w:r>
      <w:r w:rsidRPr="00F37C18">
        <w:t xml:space="preserve"> however, any suspicious-appearing amphibians should be investigated. Examples of suspicious-appearing amphibians</w:t>
      </w:r>
      <w:r w:rsidR="0048639E">
        <w:t xml:space="preserve"> that should be reported include</w:t>
      </w:r>
      <w:r w:rsidRPr="00F37C18">
        <w:t xml:space="preserve"> sick or lethargic individuals, those with black circular or oblong lesions, or </w:t>
      </w:r>
      <w:r>
        <w:t>those unable</w:t>
      </w:r>
      <w:r w:rsidRPr="00F37C18">
        <w:t xml:space="preserve"> to right themselves. </w:t>
      </w:r>
      <w:r w:rsidR="000F2DD9">
        <w:t xml:space="preserve">The </w:t>
      </w:r>
      <w:r w:rsidRPr="00F37C18">
        <w:t xml:space="preserve">Partners in Amphibian and Reptile Conservation (PARC) </w:t>
      </w:r>
      <w:r w:rsidR="004159AC">
        <w:t xml:space="preserve">national </w:t>
      </w:r>
      <w:r w:rsidRPr="00F37C18">
        <w:t xml:space="preserve">Disease Task Team has established </w:t>
      </w:r>
      <w:r w:rsidR="000F2DD9">
        <w:t>the “</w:t>
      </w:r>
      <w:proofErr w:type="spellStart"/>
      <w:r w:rsidR="000F2DD9" w:rsidRPr="00A56B2C">
        <w:rPr>
          <w:color w:val="000000"/>
          <w:shd w:val="clear" w:color="auto" w:fill="FFFFFF"/>
        </w:rPr>
        <w:t>Herpetofaunal</w:t>
      </w:r>
      <w:proofErr w:type="spellEnd"/>
      <w:r w:rsidR="000F2DD9" w:rsidRPr="00A56B2C">
        <w:rPr>
          <w:color w:val="000000"/>
          <w:shd w:val="clear" w:color="auto" w:fill="FFFFFF"/>
        </w:rPr>
        <w:t xml:space="preserve"> Disease Alert System” (HDAS) </w:t>
      </w:r>
      <w:r w:rsidRPr="00F37C18">
        <w:t xml:space="preserve">to help connect people to the appropriate experts and authorities quickly; please see </w:t>
      </w:r>
      <w:r w:rsidRPr="00182601">
        <w:t xml:space="preserve">the </w:t>
      </w:r>
      <w:hyperlink r:id="rId21" w:history="1">
        <w:r w:rsidRPr="00182601">
          <w:rPr>
            <w:rStyle w:val="Hyperlink"/>
          </w:rPr>
          <w:t>PARC Disease Task Team website</w:t>
        </w:r>
      </w:hyperlink>
      <w:r w:rsidRPr="00F37C18">
        <w:t xml:space="preserve"> for information and for how to send a report to </w:t>
      </w:r>
      <w:hyperlink r:id="rId22" w:history="1">
        <w:r w:rsidRPr="00F37C18">
          <w:rPr>
            <w:rStyle w:val="Hyperlink"/>
          </w:rPr>
          <w:t>herp_disease_alert@parcplace.org</w:t>
        </w:r>
      </w:hyperlink>
      <w:r w:rsidRPr="000509FF">
        <w:t>.</w:t>
      </w:r>
      <w:r w:rsidRPr="00F37C18">
        <w:t xml:space="preserve"> </w:t>
      </w:r>
    </w:p>
    <w:p w14:paraId="5D44B118" w14:textId="77777777" w:rsidR="00BE480D" w:rsidRPr="00397A26" w:rsidRDefault="00BE480D" w:rsidP="00BE480D">
      <w:pPr>
        <w:tabs>
          <w:tab w:val="left" w:pos="360"/>
        </w:tabs>
        <w:jc w:val="both"/>
        <w:rPr>
          <w:sz w:val="20"/>
        </w:rPr>
      </w:pPr>
    </w:p>
    <w:p w14:paraId="47C8C27D" w14:textId="77777777" w:rsidR="009D7C27" w:rsidRDefault="009D7C27" w:rsidP="00BE480D">
      <w:pPr>
        <w:tabs>
          <w:tab w:val="left" w:pos="360"/>
        </w:tabs>
        <w:jc w:val="both"/>
        <w:rPr>
          <w:b/>
        </w:rPr>
      </w:pPr>
    </w:p>
    <w:p w14:paraId="693384EC" w14:textId="77777777" w:rsidR="009D7C27" w:rsidRDefault="009D7C27" w:rsidP="00BE480D">
      <w:pPr>
        <w:tabs>
          <w:tab w:val="left" w:pos="360"/>
        </w:tabs>
        <w:jc w:val="both"/>
        <w:rPr>
          <w:b/>
        </w:rPr>
      </w:pPr>
    </w:p>
    <w:p w14:paraId="2F4AD597" w14:textId="77777777" w:rsidR="00BE480D" w:rsidRDefault="00BE480D" w:rsidP="00BE480D">
      <w:pPr>
        <w:tabs>
          <w:tab w:val="left" w:pos="360"/>
        </w:tabs>
        <w:jc w:val="both"/>
        <w:rPr>
          <w:b/>
          <w:color w:val="FF0000"/>
        </w:rPr>
      </w:pPr>
      <w:r w:rsidRPr="00F37C18">
        <w:rPr>
          <w:b/>
        </w:rPr>
        <w:t xml:space="preserve">Scenario 1: Mortality event, cause unknown; </w:t>
      </w:r>
      <w:r w:rsidRPr="00F37C18">
        <w:rPr>
          <w:b/>
          <w:color w:val="FF0000"/>
        </w:rPr>
        <w:t>Wild</w:t>
      </w:r>
    </w:p>
    <w:p w14:paraId="64F0BC99" w14:textId="77777777" w:rsidR="00BE480D" w:rsidRPr="00397A26" w:rsidRDefault="00BE480D" w:rsidP="00BE480D">
      <w:pPr>
        <w:tabs>
          <w:tab w:val="left" w:pos="360"/>
        </w:tabs>
        <w:jc w:val="both"/>
        <w:rPr>
          <w:b/>
          <w:sz w:val="20"/>
        </w:rPr>
      </w:pPr>
    </w:p>
    <w:p w14:paraId="02802303" w14:textId="44890374" w:rsidR="00BE480D" w:rsidRDefault="00BE480D" w:rsidP="00BE480D">
      <w:pPr>
        <w:tabs>
          <w:tab w:val="left" w:pos="360"/>
        </w:tabs>
        <w:jc w:val="both"/>
        <w:rPr>
          <w:i/>
          <w:color w:val="0000FF"/>
        </w:rPr>
      </w:pPr>
      <w:r w:rsidRPr="00F37C18">
        <w:t xml:space="preserve">Mortality events may be due to any number of causative agents. The actions below include collection of samples to confirm a diagnosis and activities to be considered while results are pending. These </w:t>
      </w:r>
      <w:r>
        <w:t xml:space="preserve">actions </w:t>
      </w:r>
      <w:r w:rsidRPr="00F37C18">
        <w:t xml:space="preserve">should be implemented at the discretion of the jurisdictional management unit depending on the level of response they are able to take to help minimize potential impacts. Contact </w:t>
      </w:r>
      <w:r w:rsidRPr="00F37C18">
        <w:rPr>
          <w:color w:val="0000FF"/>
        </w:rPr>
        <w:t xml:space="preserve">[your local amphibian expert or member of a Veterinary Expert Network] </w:t>
      </w:r>
      <w:r w:rsidRPr="00F37C18">
        <w:t xml:space="preserve">to assist. </w:t>
      </w:r>
      <w:r w:rsidR="00182601">
        <w:rPr>
          <w:color w:val="0000FF"/>
        </w:rPr>
        <w:t>[E</w:t>
      </w:r>
      <w:r w:rsidRPr="000F2DD9">
        <w:rPr>
          <w:color w:val="0000FF"/>
        </w:rPr>
        <w:t>ntities customizing this document should identify appropriate amphibian experts local to their jurisdiction.</w:t>
      </w:r>
      <w:r w:rsidR="00182601">
        <w:rPr>
          <w:color w:val="0000FF"/>
        </w:rPr>
        <w:t>]</w:t>
      </w:r>
    </w:p>
    <w:p w14:paraId="08CBCD03" w14:textId="77777777" w:rsidR="00BE480D" w:rsidRPr="00397A26" w:rsidRDefault="00BE480D" w:rsidP="00BE480D">
      <w:pPr>
        <w:tabs>
          <w:tab w:val="left" w:pos="360"/>
        </w:tabs>
        <w:jc w:val="both"/>
        <w:rPr>
          <w:sz w:val="20"/>
        </w:rPr>
      </w:pPr>
    </w:p>
    <w:p w14:paraId="0D8491EF" w14:textId="37D25E45" w:rsidR="00BE480D" w:rsidRPr="00F37C18" w:rsidRDefault="00BE480D" w:rsidP="00BE480D">
      <w:pPr>
        <w:tabs>
          <w:tab w:val="left" w:pos="360"/>
        </w:tabs>
        <w:jc w:val="both"/>
      </w:pPr>
      <w:r w:rsidRPr="00F37C18">
        <w:rPr>
          <w:b/>
        </w:rPr>
        <w:t>When uncertain how to proceed or whom to contact</w:t>
      </w:r>
      <w:r w:rsidRPr="00F37C18">
        <w:t xml:space="preserve">, the PARC Disease Task Team has established an alert system to help connect people to the appropriate experts and authorities; send a report to </w:t>
      </w:r>
      <w:hyperlink r:id="rId23" w:history="1">
        <w:r w:rsidRPr="00F37C18">
          <w:rPr>
            <w:rStyle w:val="Hyperlink"/>
          </w:rPr>
          <w:t>herp_disease_alert@parcplace.org</w:t>
        </w:r>
      </w:hyperlink>
      <w:r w:rsidRPr="00F37C18">
        <w:t xml:space="preserve">. </w:t>
      </w:r>
    </w:p>
    <w:p w14:paraId="31DF3DE1" w14:textId="77777777" w:rsidR="00BE480D" w:rsidRPr="00397A26" w:rsidRDefault="00BE480D" w:rsidP="00BE480D">
      <w:pPr>
        <w:tabs>
          <w:tab w:val="left" w:pos="360"/>
        </w:tabs>
        <w:jc w:val="both"/>
        <w:rPr>
          <w:b/>
          <w:i/>
          <w:sz w:val="20"/>
        </w:rPr>
      </w:pPr>
    </w:p>
    <w:p w14:paraId="5C55B6F1" w14:textId="31E20058" w:rsidR="00BE480D" w:rsidRDefault="00211158" w:rsidP="00BE480D">
      <w:pPr>
        <w:tabs>
          <w:tab w:val="left" w:pos="360"/>
        </w:tabs>
        <w:jc w:val="both"/>
        <w:rPr>
          <w:b/>
        </w:rPr>
      </w:pPr>
      <w:r>
        <w:rPr>
          <w:b/>
        </w:rPr>
        <w:t>Mandatory a</w:t>
      </w:r>
      <w:r w:rsidR="00BE480D" w:rsidRPr="005375C4">
        <w:rPr>
          <w:b/>
        </w:rPr>
        <w:t>ction</w:t>
      </w:r>
      <w:r>
        <w:rPr>
          <w:b/>
        </w:rPr>
        <w:t xml:space="preserve">: </w:t>
      </w:r>
    </w:p>
    <w:p w14:paraId="5F5827B5" w14:textId="77777777" w:rsidR="00BE480D" w:rsidRPr="00397A26" w:rsidRDefault="00BE480D" w:rsidP="00BE480D">
      <w:pPr>
        <w:tabs>
          <w:tab w:val="left" w:pos="360"/>
        </w:tabs>
        <w:jc w:val="both"/>
        <w:rPr>
          <w:b/>
          <w:sz w:val="20"/>
        </w:rPr>
      </w:pPr>
    </w:p>
    <w:p w14:paraId="53F83F6B" w14:textId="5A0CBD83" w:rsidR="00BE480D" w:rsidRDefault="009D7C27" w:rsidP="00211158">
      <w:pPr>
        <w:pStyle w:val="CommentText"/>
        <w:spacing w:after="200"/>
        <w:ind w:left="720"/>
        <w:jc w:val="both"/>
        <w:rPr>
          <w:rFonts w:ascii="Times New Roman" w:hAnsi="Times New Roman" w:cs="Times New Roman"/>
          <w:sz w:val="24"/>
          <w:szCs w:val="24"/>
        </w:rPr>
      </w:pPr>
      <w:r w:rsidRPr="004419E6">
        <w:rPr>
          <w:noProof/>
        </w:rPr>
        <mc:AlternateContent>
          <mc:Choice Requires="wps">
            <w:drawing>
              <wp:anchor distT="0" distB="0" distL="114300" distR="114300" simplePos="0" relativeHeight="251669504" behindDoc="0" locked="0" layoutInCell="1" allowOverlap="1" wp14:anchorId="17199668" wp14:editId="35CF3510">
                <wp:simplePos x="0" y="0"/>
                <wp:positionH relativeFrom="column">
                  <wp:posOffset>838200</wp:posOffset>
                </wp:positionH>
                <wp:positionV relativeFrom="paragraph">
                  <wp:posOffset>1670050</wp:posOffset>
                </wp:positionV>
                <wp:extent cx="4733925" cy="16859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685925"/>
                        </a:xfrm>
                        <a:prstGeom prst="rect">
                          <a:avLst/>
                        </a:prstGeom>
                        <a:solidFill>
                          <a:schemeClr val="accent1">
                            <a:lumMod val="40000"/>
                            <a:lumOff val="60000"/>
                          </a:schemeClr>
                        </a:solidFill>
                        <a:ln w="19050">
                          <a:solidFill>
                            <a:srgbClr val="000000"/>
                          </a:solidFill>
                          <a:prstDash val="sysDot"/>
                          <a:miter lim="800000"/>
                          <a:headEnd/>
                          <a:tailEnd/>
                        </a:ln>
                      </wps:spPr>
                      <wps:txbx>
                        <w:txbxContent>
                          <w:p w14:paraId="23A02ED1" w14:textId="77777777" w:rsidR="00AD7918" w:rsidRDefault="00AD7918" w:rsidP="00AB757D">
                            <w:pPr>
                              <w:jc w:val="center"/>
                              <w:rPr>
                                <w:b/>
                                <w:sz w:val="28"/>
                              </w:rPr>
                            </w:pPr>
                            <w:r w:rsidRPr="00AB757D">
                              <w:rPr>
                                <w:b/>
                                <w:sz w:val="28"/>
                              </w:rPr>
                              <w:t>Questions</w:t>
                            </w:r>
                          </w:p>
                          <w:p w14:paraId="42DE11B7" w14:textId="77777777" w:rsidR="00AD7918" w:rsidRPr="00397A26" w:rsidRDefault="00AD7918" w:rsidP="00AB757D">
                            <w:pPr>
                              <w:jc w:val="center"/>
                              <w:rPr>
                                <w:b/>
                                <w:sz w:val="12"/>
                              </w:rPr>
                            </w:pPr>
                          </w:p>
                          <w:p w14:paraId="14D7FB44" w14:textId="2C4DB113" w:rsidR="00AD7918" w:rsidRPr="00AB757D" w:rsidRDefault="00AD7918" w:rsidP="00AB757D">
                            <w:pPr>
                              <w:pStyle w:val="ListParagraph"/>
                              <w:ind w:left="0"/>
                              <w:jc w:val="both"/>
                              <w:rPr>
                                <w:rFonts w:ascii="Times New Roman" w:hAnsi="Times New Roman" w:cs="Times New Roman"/>
                              </w:rPr>
                            </w:pPr>
                            <w:r w:rsidRPr="00AB757D">
                              <w:rPr>
                                <w:rFonts w:ascii="Times New Roman" w:hAnsi="Times New Roman" w:cs="Times New Roman"/>
                              </w:rPr>
                              <w:t xml:space="preserve">Do you know the appropriate contacts for disease response in the agencies with management jurisdiction in your state? (If not, the PARC Disease Task Team may be able to assist; send a message to </w:t>
                            </w:r>
                            <w:hyperlink r:id="rId24" w:history="1">
                              <w:r w:rsidRPr="000F2DD9">
                                <w:rPr>
                                  <w:rStyle w:val="Hyperlink"/>
                                  <w:rFonts w:ascii="Times New Roman" w:hAnsi="Times New Roman" w:cs="Times New Roman"/>
                                </w:rPr>
                                <w:t>herp_disease_alert@parcplace.org</w:t>
                              </w:r>
                            </w:hyperlink>
                            <w:r w:rsidRPr="00AB757D">
                              <w:rPr>
                                <w:rFonts w:ascii="Times New Roman" w:hAnsi="Times New Roman" w:cs="Times New Roman"/>
                              </w:rPr>
                              <w:t xml:space="preserve"> requesting information on the appropriate contacts.) </w:t>
                            </w:r>
                            <w:r w:rsidRPr="00AB757D">
                              <w:rPr>
                                <w:rFonts w:ascii="Times New Roman" w:hAnsi="Times New Roman" w:cs="Times New Roman"/>
                                <w:b/>
                              </w:rPr>
                              <w:t>For management agencies:</w:t>
                            </w:r>
                            <w:r w:rsidRPr="00AB757D">
                              <w:rPr>
                                <w:rFonts w:ascii="Times New Roman" w:hAnsi="Times New Roman" w:cs="Times New Roman"/>
                              </w:rPr>
                              <w:t xml:space="preserve"> Are there other partners that you need to engage, and if so, should it be at this stage or after results are received?</w:t>
                            </w:r>
                          </w:p>
                          <w:p w14:paraId="5330C032" w14:textId="77777777" w:rsidR="00AD7918" w:rsidRPr="00AB757D" w:rsidRDefault="00AD7918" w:rsidP="00AB757D">
                            <w:pPr>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99668" id="_x0000_s1028" type="#_x0000_t202" style="position:absolute;left:0;text-align:left;margin-left:66pt;margin-top:131.5pt;width:372.75pt;height:1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" fillcolor="#b4c6e7 [1300]" strokeweight="1.5pt">
                <v:stroke dashstyle="1 1"/>
                <v:textbox>
                  <w:txbxContent>
                    <w:p w14:paraId="23A02ED1" w14:textId="77777777" w:rsidR="00AD7918" w:rsidRDefault="00AD7918" w:rsidP="00AB757D">
                      <w:pPr>
                        <w:jc w:val="center"/>
                        <w:rPr>
                          <w:b/>
                          <w:sz w:val="28"/>
                        </w:rPr>
                      </w:pPr>
                      <w:r w:rsidRPr="00AB757D">
                        <w:rPr>
                          <w:b/>
                          <w:sz w:val="28"/>
                        </w:rPr>
                        <w:t>Questions</w:t>
                      </w:r>
                    </w:p>
                    <w:p w14:paraId="42DE11B7" w14:textId="77777777" w:rsidR="00AD7918" w:rsidRPr="00397A26" w:rsidRDefault="00AD7918" w:rsidP="00AB757D">
                      <w:pPr>
                        <w:jc w:val="center"/>
                        <w:rPr>
                          <w:b/>
                          <w:sz w:val="12"/>
                        </w:rPr>
                      </w:pPr>
                    </w:p>
                    <w:p w14:paraId="14D7FB44" w14:textId="2C4DB113" w:rsidR="00AD7918" w:rsidRPr="00AB757D" w:rsidRDefault="00AD7918" w:rsidP="00AB757D">
                      <w:pPr>
                        <w:pStyle w:val="ListParagraph"/>
                        <w:ind w:left="0"/>
                        <w:jc w:val="both"/>
                        <w:rPr>
                          <w:rFonts w:ascii="Times New Roman" w:hAnsi="Times New Roman" w:cs="Times New Roman"/>
                        </w:rPr>
                      </w:pPr>
                      <w:r w:rsidRPr="00AB757D">
                        <w:rPr>
                          <w:rFonts w:ascii="Times New Roman" w:hAnsi="Times New Roman" w:cs="Times New Roman"/>
                        </w:rPr>
                        <w:t xml:space="preserve">Do you know the appropriate contacts for disease response in the agencies with management jurisdiction in your state? (If not, the PARC Disease Task Team may be able to assist; send a message to </w:t>
                      </w:r>
                      <w:hyperlink r:id="rId25" w:history="1">
                        <w:r w:rsidRPr="000F2DD9">
                          <w:rPr>
                            <w:rStyle w:val="Hyperlink"/>
                            <w:rFonts w:ascii="Times New Roman" w:hAnsi="Times New Roman" w:cs="Times New Roman"/>
                          </w:rPr>
                          <w:t>herp_disease_alert@parcplace.org</w:t>
                        </w:r>
                      </w:hyperlink>
                      <w:r w:rsidRPr="00AB757D">
                        <w:rPr>
                          <w:rFonts w:ascii="Times New Roman" w:hAnsi="Times New Roman" w:cs="Times New Roman"/>
                        </w:rPr>
                        <w:t xml:space="preserve"> requesting information on the appropriate contacts.) </w:t>
                      </w:r>
                      <w:r w:rsidRPr="00AB757D">
                        <w:rPr>
                          <w:rFonts w:ascii="Times New Roman" w:hAnsi="Times New Roman" w:cs="Times New Roman"/>
                          <w:b/>
                        </w:rPr>
                        <w:t>For management agencies:</w:t>
                      </w:r>
                      <w:r w:rsidRPr="00AB757D">
                        <w:rPr>
                          <w:rFonts w:ascii="Times New Roman" w:hAnsi="Times New Roman" w:cs="Times New Roman"/>
                        </w:rPr>
                        <w:t xml:space="preserve"> Are there other partners that you need to engage, and if so, should it be at this stage or after results are received?</w:t>
                      </w:r>
                    </w:p>
                    <w:p w14:paraId="5330C032" w14:textId="77777777" w:rsidR="00AD7918" w:rsidRPr="00AB757D" w:rsidRDefault="00AD7918" w:rsidP="00AB757D">
                      <w:pPr>
                        <w:jc w:val="center"/>
                        <w:rPr>
                          <w:b/>
                          <w:sz w:val="20"/>
                        </w:rPr>
                      </w:pPr>
                    </w:p>
                  </w:txbxContent>
                </v:textbox>
              </v:shape>
            </w:pict>
          </mc:Fallback>
        </mc:AlternateContent>
      </w:r>
      <w:r w:rsidR="00BE480D" w:rsidRPr="00F37C18">
        <w:rPr>
          <w:rFonts w:ascii="Times New Roman" w:hAnsi="Times New Roman" w:cs="Times New Roman"/>
          <w:b/>
          <w:sz w:val="24"/>
          <w:szCs w:val="24"/>
        </w:rPr>
        <w:t xml:space="preserve">Notification to agency with management jurisdiction. </w:t>
      </w:r>
      <w:r w:rsidR="00BE480D" w:rsidRPr="00F37C18">
        <w:rPr>
          <w:rFonts w:ascii="Times New Roman" w:hAnsi="Times New Roman" w:cs="Times New Roman"/>
          <w:sz w:val="24"/>
          <w:szCs w:val="24"/>
        </w:rPr>
        <w:t xml:space="preserve">To facilitate </w:t>
      </w:r>
      <w:r w:rsidR="00BE480D">
        <w:rPr>
          <w:rFonts w:ascii="Times New Roman" w:hAnsi="Times New Roman" w:cs="Times New Roman"/>
          <w:sz w:val="24"/>
          <w:szCs w:val="24"/>
        </w:rPr>
        <w:t>early</w:t>
      </w:r>
      <w:r w:rsidR="00BE480D" w:rsidRPr="00F37C18">
        <w:rPr>
          <w:rFonts w:ascii="Times New Roman" w:hAnsi="Times New Roman" w:cs="Times New Roman"/>
          <w:sz w:val="24"/>
          <w:szCs w:val="24"/>
        </w:rPr>
        <w:t xml:space="preserve"> </w:t>
      </w:r>
      <w:proofErr w:type="spellStart"/>
      <w:r w:rsidR="00BE480D" w:rsidRPr="0067342D">
        <w:rPr>
          <w:rFonts w:ascii="Times New Roman" w:hAnsi="Times New Roman" w:cs="Times New Roman"/>
          <w:i/>
          <w:sz w:val="24"/>
          <w:szCs w:val="24"/>
        </w:rPr>
        <w:t>Bsal</w:t>
      </w:r>
      <w:proofErr w:type="spellEnd"/>
      <w:r w:rsidR="00BE480D" w:rsidRPr="00F37C18">
        <w:rPr>
          <w:rFonts w:ascii="Times New Roman" w:hAnsi="Times New Roman" w:cs="Times New Roman"/>
          <w:sz w:val="24"/>
          <w:szCs w:val="24"/>
        </w:rPr>
        <w:t xml:space="preserve"> detection and rapid response, contact the management agency with jurisdiction where the mortality event occurred (which may be your own agency) to ensure they are aware of the testing event and impending results. </w:t>
      </w:r>
      <w:r w:rsidR="00AB757D" w:rsidRPr="00AB757D">
        <w:rPr>
          <w:rFonts w:ascii="Times New Roman" w:hAnsi="Times New Roman" w:cs="Times New Roman"/>
          <w:color w:val="0000FF"/>
          <w:sz w:val="24"/>
          <w:szCs w:val="24"/>
        </w:rPr>
        <w:t>[</w:t>
      </w:r>
      <w:r w:rsidR="00AB757D">
        <w:rPr>
          <w:rFonts w:ascii="Times New Roman" w:hAnsi="Times New Roman" w:cs="Times New Roman"/>
          <w:b/>
          <w:color w:val="0000FF"/>
          <w:sz w:val="24"/>
          <w:szCs w:val="24"/>
        </w:rPr>
        <w:t>I</w:t>
      </w:r>
      <w:r w:rsidR="00BE480D" w:rsidRPr="000F2DD9">
        <w:rPr>
          <w:rFonts w:ascii="Times New Roman" w:hAnsi="Times New Roman" w:cs="Times New Roman"/>
          <w:b/>
          <w:color w:val="0000FF"/>
          <w:sz w:val="24"/>
          <w:szCs w:val="24"/>
        </w:rPr>
        <w:t>mportant –</w:t>
      </w:r>
      <w:r w:rsidR="00BE480D" w:rsidRPr="000F2DD9">
        <w:rPr>
          <w:rFonts w:ascii="Times New Roman" w:hAnsi="Times New Roman" w:cs="Times New Roman"/>
          <w:color w:val="0000FF"/>
          <w:sz w:val="24"/>
          <w:szCs w:val="24"/>
        </w:rPr>
        <w:t xml:space="preserve"> Given the heightened state of alert for </w:t>
      </w:r>
      <w:proofErr w:type="spellStart"/>
      <w:r w:rsidR="00BE480D" w:rsidRPr="000F2DD9">
        <w:rPr>
          <w:rFonts w:ascii="Times New Roman" w:hAnsi="Times New Roman" w:cs="Times New Roman"/>
          <w:i/>
          <w:color w:val="0000FF"/>
          <w:sz w:val="24"/>
          <w:szCs w:val="24"/>
        </w:rPr>
        <w:t>Bsal</w:t>
      </w:r>
      <w:proofErr w:type="spellEnd"/>
      <w:r w:rsidR="00BE480D" w:rsidRPr="000F2DD9">
        <w:rPr>
          <w:rFonts w:ascii="Times New Roman" w:hAnsi="Times New Roman" w:cs="Times New Roman"/>
          <w:i/>
          <w:color w:val="0000FF"/>
          <w:sz w:val="24"/>
          <w:szCs w:val="24"/>
        </w:rPr>
        <w:t xml:space="preserve"> </w:t>
      </w:r>
      <w:r w:rsidR="00BE480D" w:rsidRPr="000F2DD9">
        <w:rPr>
          <w:rFonts w:ascii="Times New Roman" w:hAnsi="Times New Roman" w:cs="Times New Roman"/>
          <w:color w:val="0000FF"/>
          <w:sz w:val="24"/>
          <w:szCs w:val="24"/>
        </w:rPr>
        <w:t>and the critical nature of early detection and rapid response, when customizing this template, please consider including this recommended action of contacting the management agency with jurisdiction where the mortality event occurred, even if this may be your own agency, to be sure they are aware that a mortality event has occurred and testing is underway, while results are pending.</w:t>
      </w:r>
      <w:r w:rsidR="00AB757D">
        <w:rPr>
          <w:rFonts w:ascii="Times New Roman" w:hAnsi="Times New Roman" w:cs="Times New Roman"/>
          <w:color w:val="0000FF"/>
          <w:sz w:val="24"/>
          <w:szCs w:val="24"/>
        </w:rPr>
        <w:t>]</w:t>
      </w:r>
    </w:p>
    <w:p w14:paraId="128C18CD" w14:textId="07D6E49B" w:rsidR="00AB757D" w:rsidRPr="00F37C18" w:rsidRDefault="00AB757D" w:rsidP="00AB757D">
      <w:pPr>
        <w:pStyle w:val="CommentText"/>
        <w:spacing w:after="200"/>
        <w:ind w:left="720"/>
        <w:jc w:val="both"/>
        <w:rPr>
          <w:rFonts w:ascii="Times New Roman" w:hAnsi="Times New Roman" w:cs="Times New Roman"/>
          <w:sz w:val="24"/>
          <w:szCs w:val="24"/>
        </w:rPr>
      </w:pPr>
    </w:p>
    <w:p w14:paraId="728D9512" w14:textId="77777777" w:rsidR="00BE480D" w:rsidRDefault="00BE480D" w:rsidP="00BE480D">
      <w:pPr>
        <w:pStyle w:val="ListParagraph"/>
        <w:jc w:val="both"/>
        <w:rPr>
          <w:rFonts w:ascii="Times New Roman" w:hAnsi="Times New Roman" w:cs="Times New Roman"/>
          <w:i/>
          <w:color w:val="0000FF"/>
        </w:rPr>
      </w:pPr>
    </w:p>
    <w:p w14:paraId="70DF96D9" w14:textId="77777777" w:rsidR="00AB757D" w:rsidRDefault="00AB757D" w:rsidP="00BE480D">
      <w:pPr>
        <w:pStyle w:val="ListParagraph"/>
        <w:jc w:val="both"/>
        <w:rPr>
          <w:rFonts w:ascii="Times New Roman" w:hAnsi="Times New Roman" w:cs="Times New Roman"/>
          <w:i/>
          <w:color w:val="0000FF"/>
        </w:rPr>
      </w:pPr>
    </w:p>
    <w:p w14:paraId="4CAAE729" w14:textId="77777777" w:rsidR="00AB757D" w:rsidRDefault="00AB757D" w:rsidP="00BE480D">
      <w:pPr>
        <w:pStyle w:val="ListParagraph"/>
        <w:jc w:val="both"/>
        <w:rPr>
          <w:rFonts w:ascii="Times New Roman" w:hAnsi="Times New Roman" w:cs="Times New Roman"/>
          <w:i/>
          <w:color w:val="0000FF"/>
        </w:rPr>
      </w:pPr>
    </w:p>
    <w:p w14:paraId="5372F220" w14:textId="77777777" w:rsidR="00AB757D" w:rsidRDefault="00AB757D" w:rsidP="00BE480D">
      <w:pPr>
        <w:pStyle w:val="ListParagraph"/>
        <w:jc w:val="both"/>
        <w:rPr>
          <w:rFonts w:ascii="Times New Roman" w:hAnsi="Times New Roman" w:cs="Times New Roman"/>
          <w:i/>
          <w:color w:val="0000FF"/>
        </w:rPr>
      </w:pPr>
    </w:p>
    <w:p w14:paraId="7BBF947B" w14:textId="77777777" w:rsidR="00AB757D" w:rsidRDefault="00AB757D" w:rsidP="00BE480D">
      <w:pPr>
        <w:pStyle w:val="ListParagraph"/>
        <w:jc w:val="both"/>
        <w:rPr>
          <w:rFonts w:ascii="Times New Roman" w:hAnsi="Times New Roman" w:cs="Times New Roman"/>
          <w:i/>
          <w:color w:val="0000FF"/>
        </w:rPr>
      </w:pPr>
    </w:p>
    <w:p w14:paraId="7FB0313C" w14:textId="77777777" w:rsidR="00AB757D" w:rsidRDefault="00AB757D" w:rsidP="00BE480D">
      <w:pPr>
        <w:pStyle w:val="ListParagraph"/>
        <w:jc w:val="both"/>
        <w:rPr>
          <w:rFonts w:ascii="Times New Roman" w:hAnsi="Times New Roman" w:cs="Times New Roman"/>
          <w:i/>
          <w:color w:val="0000FF"/>
        </w:rPr>
      </w:pPr>
    </w:p>
    <w:p w14:paraId="255DC30F" w14:textId="77777777" w:rsidR="00AB757D" w:rsidRDefault="00AB757D" w:rsidP="00BE480D">
      <w:pPr>
        <w:pStyle w:val="ListParagraph"/>
        <w:jc w:val="both"/>
        <w:rPr>
          <w:rFonts w:ascii="Times New Roman" w:hAnsi="Times New Roman" w:cs="Times New Roman"/>
          <w:i/>
          <w:color w:val="0000FF"/>
        </w:rPr>
      </w:pPr>
    </w:p>
    <w:p w14:paraId="12FBA7E1" w14:textId="77777777" w:rsidR="00397A26" w:rsidRDefault="00397A26" w:rsidP="00BE480D">
      <w:pPr>
        <w:pStyle w:val="ListParagraph"/>
        <w:jc w:val="both"/>
        <w:rPr>
          <w:rFonts w:ascii="Times New Roman" w:hAnsi="Times New Roman" w:cs="Times New Roman"/>
          <w:i/>
          <w:color w:val="0000FF"/>
        </w:rPr>
      </w:pPr>
    </w:p>
    <w:p w14:paraId="73BDE957" w14:textId="142E5C2B" w:rsidR="00211158" w:rsidRDefault="00211158" w:rsidP="00211158">
      <w:pPr>
        <w:tabs>
          <w:tab w:val="left" w:pos="360"/>
        </w:tabs>
        <w:jc w:val="both"/>
        <w:rPr>
          <w:b/>
        </w:rPr>
      </w:pPr>
      <w:r>
        <w:rPr>
          <w:b/>
        </w:rPr>
        <w:t>Recommended a</w:t>
      </w:r>
      <w:r w:rsidRPr="005375C4">
        <w:rPr>
          <w:b/>
        </w:rPr>
        <w:t>ctions (in no priority order and as feasible):</w:t>
      </w:r>
    </w:p>
    <w:p w14:paraId="25F34FD9" w14:textId="77777777" w:rsidR="00211158" w:rsidRPr="00397A26" w:rsidRDefault="00211158" w:rsidP="00BE480D">
      <w:pPr>
        <w:pStyle w:val="ListParagraph"/>
        <w:jc w:val="both"/>
        <w:rPr>
          <w:rFonts w:ascii="Times New Roman" w:hAnsi="Times New Roman" w:cs="Times New Roman"/>
          <w:i/>
          <w:color w:val="0000FF"/>
          <w:sz w:val="20"/>
        </w:rPr>
      </w:pPr>
    </w:p>
    <w:p w14:paraId="3C9CDB3C" w14:textId="77777777" w:rsidR="00BE480D" w:rsidRPr="005375C4" w:rsidRDefault="00BE480D" w:rsidP="00BE480D">
      <w:pPr>
        <w:pStyle w:val="ListParagraph"/>
        <w:numPr>
          <w:ilvl w:val="0"/>
          <w:numId w:val="4"/>
        </w:numPr>
        <w:spacing w:after="200" w:line="276" w:lineRule="auto"/>
        <w:jc w:val="both"/>
        <w:rPr>
          <w:rFonts w:ascii="Times New Roman" w:hAnsi="Times New Roman" w:cs="Times New Roman"/>
          <w:b/>
        </w:rPr>
      </w:pPr>
      <w:r w:rsidRPr="005375C4">
        <w:rPr>
          <w:rFonts w:ascii="Times New Roman" w:hAnsi="Times New Roman" w:cs="Times New Roman"/>
          <w:b/>
        </w:rPr>
        <w:t>Tissue collection for diagnostics.</w:t>
      </w:r>
    </w:p>
    <w:p w14:paraId="5B6414A4"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689364D6" w14:textId="2F7735D2" w:rsidR="00BE480D" w:rsidRPr="00F37C18" w:rsidRDefault="00BE480D" w:rsidP="00BE480D">
      <w:pPr>
        <w:pStyle w:val="ListParagraph"/>
        <w:numPr>
          <w:ilvl w:val="1"/>
          <w:numId w:val="4"/>
        </w:numPr>
        <w:spacing w:after="200" w:line="276" w:lineRule="auto"/>
        <w:jc w:val="both"/>
        <w:rPr>
          <w:rFonts w:ascii="Times New Roman" w:hAnsi="Times New Roman" w:cs="Times New Roman"/>
        </w:rPr>
      </w:pPr>
      <w:r w:rsidRPr="00F37C18">
        <w:rPr>
          <w:rFonts w:ascii="Times New Roman" w:hAnsi="Times New Roman" w:cs="Times New Roman"/>
        </w:rPr>
        <w:t xml:space="preserve">Collect any live but apparently moribund (dying, unable to right themselves) or lethargic animals, using humane euthanasia procedures, as applicable </w:t>
      </w:r>
      <w:r w:rsidRPr="005A0594">
        <w:rPr>
          <w:rFonts w:ascii="Times New Roman" w:hAnsi="Times New Roman" w:cs="Times New Roman"/>
        </w:rPr>
        <w:t>(see Appendix I, Section A</w:t>
      </w:r>
      <w:r w:rsidRPr="00F37C18">
        <w:rPr>
          <w:rFonts w:ascii="Times New Roman" w:hAnsi="Times New Roman" w:cs="Times New Roman"/>
        </w:rPr>
        <w:t>)</w:t>
      </w:r>
      <w:r>
        <w:rPr>
          <w:rFonts w:ascii="Times New Roman" w:hAnsi="Times New Roman" w:cs="Times New Roman"/>
        </w:rPr>
        <w:t>,</w:t>
      </w:r>
      <w:r w:rsidRPr="00F37C18">
        <w:rPr>
          <w:rFonts w:ascii="Times New Roman" w:hAnsi="Times New Roman" w:cs="Times New Roman"/>
        </w:rPr>
        <w:t xml:space="preserve"> </w:t>
      </w:r>
      <w:r>
        <w:rPr>
          <w:rFonts w:ascii="Times New Roman" w:hAnsi="Times New Roman" w:cs="Times New Roman"/>
        </w:rPr>
        <w:t xml:space="preserve">for </w:t>
      </w:r>
      <w:r w:rsidRPr="00F37C18">
        <w:rPr>
          <w:rFonts w:ascii="Times New Roman" w:hAnsi="Times New Roman" w:cs="Times New Roman"/>
        </w:rPr>
        <w:t xml:space="preserve">submission to Participating Laboratory. Swabs alone are insufficient to confirm a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diagnosis.</w:t>
      </w:r>
    </w:p>
    <w:p w14:paraId="2978B05F"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79904FFD" w14:textId="7B499988" w:rsidR="00BE480D" w:rsidRPr="00F37C18" w:rsidRDefault="00BE480D" w:rsidP="00BE480D">
      <w:pPr>
        <w:pStyle w:val="ListParagraph"/>
        <w:numPr>
          <w:ilvl w:val="1"/>
          <w:numId w:val="4"/>
        </w:numPr>
        <w:spacing w:after="200" w:line="276" w:lineRule="auto"/>
        <w:jc w:val="both"/>
        <w:rPr>
          <w:rFonts w:ascii="Times New Roman" w:hAnsi="Times New Roman" w:cs="Times New Roman"/>
        </w:rPr>
      </w:pPr>
      <w:r>
        <w:rPr>
          <w:rFonts w:ascii="Times New Roman" w:hAnsi="Times New Roman" w:cs="Times New Roman"/>
        </w:rPr>
        <w:t>Collect c</w:t>
      </w:r>
      <w:r w:rsidRPr="00F37C18">
        <w:rPr>
          <w:rFonts w:ascii="Times New Roman" w:hAnsi="Times New Roman" w:cs="Times New Roman"/>
        </w:rPr>
        <w:t>arcass</w:t>
      </w:r>
      <w:r>
        <w:rPr>
          <w:rFonts w:ascii="Times New Roman" w:hAnsi="Times New Roman" w:cs="Times New Roman"/>
        </w:rPr>
        <w:t>es</w:t>
      </w:r>
      <w:r w:rsidRPr="00F37C18">
        <w:rPr>
          <w:rFonts w:ascii="Times New Roman" w:hAnsi="Times New Roman" w:cs="Times New Roman"/>
        </w:rPr>
        <w:t xml:space="preserve">, fresh-dead (see </w:t>
      </w:r>
      <w:r w:rsidRPr="005A0594">
        <w:rPr>
          <w:rFonts w:ascii="Times New Roman" w:hAnsi="Times New Roman" w:cs="Times New Roman"/>
        </w:rPr>
        <w:t>Appendix I, Section A</w:t>
      </w:r>
      <w:r w:rsidRPr="00F37C18">
        <w:rPr>
          <w:rFonts w:ascii="Times New Roman" w:hAnsi="Times New Roman" w:cs="Times New Roman"/>
        </w:rPr>
        <w:t>), for diagnostic necropsy and submission to Participating Laboratory.</w:t>
      </w:r>
    </w:p>
    <w:p w14:paraId="1612E95B"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30598C7B" w14:textId="5193F20A" w:rsidR="00BE480D" w:rsidRPr="00F37C18" w:rsidRDefault="00BE480D" w:rsidP="00BE480D">
      <w:pPr>
        <w:pStyle w:val="ListParagraph"/>
        <w:numPr>
          <w:ilvl w:val="1"/>
          <w:numId w:val="4"/>
        </w:numPr>
        <w:spacing w:after="200" w:line="276" w:lineRule="auto"/>
        <w:jc w:val="both"/>
        <w:rPr>
          <w:rFonts w:ascii="Times New Roman" w:hAnsi="Times New Roman" w:cs="Times New Roman"/>
        </w:rPr>
      </w:pPr>
      <w:r w:rsidRPr="00F37C18">
        <w:rPr>
          <w:rFonts w:ascii="Times New Roman" w:hAnsi="Times New Roman" w:cs="Times New Roman"/>
        </w:rPr>
        <w:t>Sampl</w:t>
      </w:r>
      <w:r>
        <w:rPr>
          <w:rFonts w:ascii="Times New Roman" w:hAnsi="Times New Roman" w:cs="Times New Roman"/>
        </w:rPr>
        <w:t>e</w:t>
      </w:r>
      <w:r w:rsidRPr="00F37C18">
        <w:rPr>
          <w:rFonts w:ascii="Times New Roman" w:hAnsi="Times New Roman" w:cs="Times New Roman"/>
        </w:rPr>
        <w:t xml:space="preserve"> other live amphibians (e.g., swabbing skin for use in a PCR assay), if area is high risk and if feasible (</w:t>
      </w:r>
      <w:r w:rsidRPr="005A0594">
        <w:rPr>
          <w:rFonts w:ascii="Times New Roman" w:hAnsi="Times New Roman" w:cs="Times New Roman"/>
        </w:rPr>
        <w:t>Appendix I, Section B</w:t>
      </w:r>
      <w:r w:rsidRPr="00F37C18">
        <w:rPr>
          <w:rFonts w:ascii="Times New Roman" w:hAnsi="Times New Roman" w:cs="Times New Roman"/>
        </w:rPr>
        <w:t>).</w:t>
      </w:r>
    </w:p>
    <w:p w14:paraId="766F0FFD" w14:textId="77777777" w:rsidR="00BE480D" w:rsidRPr="00397A26" w:rsidRDefault="00BE480D" w:rsidP="00BE480D">
      <w:pPr>
        <w:pStyle w:val="ListParagraph"/>
        <w:ind w:left="1440"/>
        <w:jc w:val="both"/>
        <w:rPr>
          <w:rFonts w:ascii="Times New Roman" w:hAnsi="Times New Roman" w:cs="Times New Roman"/>
          <w:sz w:val="12"/>
        </w:rPr>
      </w:pPr>
    </w:p>
    <w:p w14:paraId="1DC55DCA" w14:textId="77777777" w:rsidR="00BE480D" w:rsidRPr="00F37C18" w:rsidRDefault="00BE480D" w:rsidP="00BE480D">
      <w:pPr>
        <w:pStyle w:val="ListParagraph"/>
        <w:numPr>
          <w:ilvl w:val="0"/>
          <w:numId w:val="4"/>
        </w:numPr>
        <w:spacing w:after="200" w:line="276" w:lineRule="auto"/>
        <w:jc w:val="both"/>
        <w:rPr>
          <w:rFonts w:ascii="Times New Roman" w:hAnsi="Times New Roman" w:cs="Times New Roman"/>
        </w:rPr>
      </w:pPr>
      <w:r w:rsidRPr="005375C4">
        <w:rPr>
          <w:rFonts w:ascii="Times New Roman" w:hAnsi="Times New Roman" w:cs="Times New Roman"/>
          <w:b/>
        </w:rPr>
        <w:t>Biosecurity protocols</w:t>
      </w:r>
      <w:r w:rsidRPr="00F37C18">
        <w:rPr>
          <w:rFonts w:ascii="Times New Roman" w:hAnsi="Times New Roman" w:cs="Times New Roman"/>
        </w:rPr>
        <w:t>, as established (</w:t>
      </w:r>
      <w:r w:rsidRPr="005A0594">
        <w:rPr>
          <w:rFonts w:ascii="Times New Roman" w:hAnsi="Times New Roman" w:cs="Times New Roman"/>
        </w:rPr>
        <w:t xml:space="preserve">Appendix I, Section </w:t>
      </w:r>
      <w:proofErr w:type="gramStart"/>
      <w:r w:rsidRPr="005A0594">
        <w:rPr>
          <w:rFonts w:ascii="Times New Roman" w:hAnsi="Times New Roman" w:cs="Times New Roman"/>
        </w:rPr>
        <w:t>A(</w:t>
      </w:r>
      <w:proofErr w:type="gramEnd"/>
      <w:r w:rsidRPr="005A0594">
        <w:rPr>
          <w:rFonts w:ascii="Times New Roman" w:hAnsi="Times New Roman" w:cs="Times New Roman"/>
        </w:rPr>
        <w:t>3)),</w:t>
      </w:r>
      <w:r w:rsidRPr="00F37C18">
        <w:rPr>
          <w:rFonts w:ascii="Times New Roman" w:hAnsi="Times New Roman" w:cs="Times New Roman"/>
        </w:rPr>
        <w:t xml:space="preserve"> implemented for all field gear</w:t>
      </w:r>
      <w:r>
        <w:rPr>
          <w:rFonts w:ascii="Times New Roman" w:hAnsi="Times New Roman" w:cs="Times New Roman"/>
        </w:rPr>
        <w:t>,</w:t>
      </w:r>
      <w:r w:rsidRPr="00F37C18">
        <w:rPr>
          <w:rFonts w:ascii="Times New Roman" w:hAnsi="Times New Roman" w:cs="Times New Roman"/>
        </w:rPr>
        <w:t xml:space="preserve"> especially as part of implementing </w:t>
      </w:r>
      <w:r>
        <w:rPr>
          <w:rFonts w:ascii="Times New Roman" w:hAnsi="Times New Roman" w:cs="Times New Roman"/>
        </w:rPr>
        <w:t xml:space="preserve">action </w:t>
      </w:r>
      <w:r w:rsidRPr="00F37C18">
        <w:rPr>
          <w:rFonts w:ascii="Times New Roman" w:hAnsi="Times New Roman" w:cs="Times New Roman"/>
        </w:rPr>
        <w:t xml:space="preserve">#2 above, and also upon leaving </w:t>
      </w:r>
      <w:r>
        <w:rPr>
          <w:rFonts w:ascii="Times New Roman" w:hAnsi="Times New Roman" w:cs="Times New Roman"/>
        </w:rPr>
        <w:t xml:space="preserve">the </w:t>
      </w:r>
      <w:r w:rsidRPr="00F37C18">
        <w:rPr>
          <w:rFonts w:ascii="Times New Roman" w:hAnsi="Times New Roman" w:cs="Times New Roman"/>
        </w:rPr>
        <w:t>die-off site.</w:t>
      </w:r>
    </w:p>
    <w:p w14:paraId="37ABD20B" w14:textId="3285D543" w:rsidR="00BE480D" w:rsidRDefault="00AA3434" w:rsidP="00BE480D">
      <w:pPr>
        <w:pStyle w:val="ListParagraph"/>
        <w:jc w:val="both"/>
        <w:rPr>
          <w:rFonts w:ascii="Times New Roman" w:hAnsi="Times New Roman" w:cs="Times New Roman"/>
          <w:b/>
          <w:i/>
          <w:color w:val="0000FF"/>
        </w:rPr>
      </w:pPr>
      <w:r w:rsidRPr="004419E6">
        <w:rPr>
          <w:noProof/>
        </w:rPr>
        <mc:AlternateContent>
          <mc:Choice Requires="wps">
            <w:drawing>
              <wp:anchor distT="0" distB="0" distL="114300" distR="114300" simplePos="0" relativeHeight="251671552" behindDoc="0" locked="0" layoutInCell="1" allowOverlap="1" wp14:anchorId="06A42181" wp14:editId="45FB8DCD">
                <wp:simplePos x="0" y="0"/>
                <wp:positionH relativeFrom="column">
                  <wp:posOffset>914400</wp:posOffset>
                </wp:positionH>
                <wp:positionV relativeFrom="paragraph">
                  <wp:posOffset>108190</wp:posOffset>
                </wp:positionV>
                <wp:extent cx="4514850" cy="799071"/>
                <wp:effectExtent l="0" t="0" r="19050"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799071"/>
                        </a:xfrm>
                        <a:prstGeom prst="rect">
                          <a:avLst/>
                        </a:prstGeom>
                        <a:solidFill>
                          <a:schemeClr val="accent1">
                            <a:lumMod val="40000"/>
                            <a:lumOff val="60000"/>
                          </a:schemeClr>
                        </a:solidFill>
                        <a:ln w="19050">
                          <a:solidFill>
                            <a:srgbClr val="000000"/>
                          </a:solidFill>
                          <a:prstDash val="sysDot"/>
                          <a:miter lim="800000"/>
                          <a:headEnd/>
                          <a:tailEnd/>
                        </a:ln>
                      </wps:spPr>
                      <wps:txbx>
                        <w:txbxContent>
                          <w:p w14:paraId="77DD928D" w14:textId="53DE6574" w:rsidR="00AD7918" w:rsidRPr="00A17EEF" w:rsidRDefault="00AD7918" w:rsidP="00AA3434">
                            <w:pPr>
                              <w:jc w:val="center"/>
                              <w:rPr>
                                <w:b/>
                                <w:sz w:val="28"/>
                              </w:rPr>
                            </w:pPr>
                            <w:r w:rsidRPr="00A17EEF">
                              <w:rPr>
                                <w:b/>
                                <w:sz w:val="28"/>
                              </w:rPr>
                              <w:t>Question</w:t>
                            </w:r>
                          </w:p>
                          <w:p w14:paraId="0A4C1433" w14:textId="77777777" w:rsidR="00AD7918" w:rsidRPr="00397A26" w:rsidRDefault="00AD7918" w:rsidP="00AA3434">
                            <w:pPr>
                              <w:jc w:val="center"/>
                              <w:rPr>
                                <w:b/>
                                <w:sz w:val="12"/>
                              </w:rPr>
                            </w:pPr>
                          </w:p>
                          <w:p w14:paraId="430C7392" w14:textId="4FBA8B52" w:rsidR="00AD7918" w:rsidRPr="00AA3434" w:rsidRDefault="00AD7918" w:rsidP="00AA3434">
                            <w:pPr>
                              <w:jc w:val="center"/>
                              <w:rPr>
                                <w:b/>
                                <w:sz w:val="20"/>
                              </w:rPr>
                            </w:pPr>
                            <w:r w:rsidRPr="00AA3434">
                              <w:t>Have you considered establishing an approved set of biosecurity protocols for sampling or surveillance in a disease-affected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42181" id="_x0000_s1029" type="#_x0000_t202" style="position:absolute;left:0;text-align:left;margin-left:1in;margin-top:8.5pt;width:355.5pt;height:6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" fillcolor="#b4c6e7 [1300]" strokeweight="1.5pt">
                <v:stroke dashstyle="1 1"/>
                <v:textbox>
                  <w:txbxContent>
                    <w:p w14:paraId="77DD928D" w14:textId="53DE6574" w:rsidR="00AD7918" w:rsidRPr="00A17EEF" w:rsidRDefault="00AD7918" w:rsidP="00AA3434">
                      <w:pPr>
                        <w:jc w:val="center"/>
                        <w:rPr>
                          <w:b/>
                          <w:sz w:val="28"/>
                        </w:rPr>
                      </w:pPr>
                      <w:r w:rsidRPr="00A17EEF">
                        <w:rPr>
                          <w:b/>
                          <w:sz w:val="28"/>
                        </w:rPr>
                        <w:t>Question</w:t>
                      </w:r>
                    </w:p>
                    <w:p w14:paraId="0A4C1433" w14:textId="77777777" w:rsidR="00AD7918" w:rsidRPr="00397A26" w:rsidRDefault="00AD7918" w:rsidP="00AA3434">
                      <w:pPr>
                        <w:jc w:val="center"/>
                        <w:rPr>
                          <w:b/>
                          <w:sz w:val="12"/>
                        </w:rPr>
                      </w:pPr>
                    </w:p>
                    <w:p w14:paraId="430C7392" w14:textId="4FBA8B52" w:rsidR="00AD7918" w:rsidRPr="00AA3434" w:rsidRDefault="00AD7918" w:rsidP="00AA3434">
                      <w:pPr>
                        <w:jc w:val="center"/>
                        <w:rPr>
                          <w:b/>
                          <w:sz w:val="20"/>
                        </w:rPr>
                      </w:pPr>
                      <w:r w:rsidRPr="00AA3434">
                        <w:t>Have you considered establishing an approved set of biosecurity protocols for sampling or surveillance in a disease-affected site?</w:t>
                      </w:r>
                    </w:p>
                  </w:txbxContent>
                </v:textbox>
              </v:shape>
            </w:pict>
          </mc:Fallback>
        </mc:AlternateContent>
      </w:r>
    </w:p>
    <w:p w14:paraId="4FF02F74" w14:textId="33AEC1C2" w:rsidR="00AA3434" w:rsidRDefault="00AA3434" w:rsidP="00BE480D">
      <w:pPr>
        <w:pStyle w:val="ListParagraph"/>
        <w:jc w:val="both"/>
        <w:rPr>
          <w:rFonts w:ascii="Times New Roman" w:hAnsi="Times New Roman" w:cs="Times New Roman"/>
          <w:b/>
          <w:i/>
          <w:color w:val="0000FF"/>
        </w:rPr>
      </w:pPr>
    </w:p>
    <w:p w14:paraId="3B0AD8F9" w14:textId="77777777" w:rsidR="00AA3434" w:rsidRDefault="00AA3434" w:rsidP="00BE480D">
      <w:pPr>
        <w:pStyle w:val="ListParagraph"/>
        <w:jc w:val="both"/>
        <w:rPr>
          <w:rFonts w:ascii="Times New Roman" w:hAnsi="Times New Roman" w:cs="Times New Roman"/>
          <w:b/>
          <w:i/>
          <w:color w:val="0000FF"/>
        </w:rPr>
      </w:pPr>
    </w:p>
    <w:p w14:paraId="2A3292DD" w14:textId="77777777" w:rsidR="00AA3434" w:rsidRDefault="00AA3434" w:rsidP="00BE480D">
      <w:pPr>
        <w:pStyle w:val="ListParagraph"/>
        <w:jc w:val="both"/>
        <w:rPr>
          <w:rFonts w:ascii="Times New Roman" w:hAnsi="Times New Roman" w:cs="Times New Roman"/>
          <w:b/>
          <w:i/>
          <w:color w:val="0000FF"/>
        </w:rPr>
      </w:pPr>
    </w:p>
    <w:p w14:paraId="7138E9EB" w14:textId="77777777" w:rsidR="00AA3434" w:rsidRDefault="00AA3434" w:rsidP="00BE480D">
      <w:pPr>
        <w:pStyle w:val="ListParagraph"/>
        <w:jc w:val="both"/>
        <w:rPr>
          <w:rFonts w:ascii="Times New Roman" w:hAnsi="Times New Roman" w:cs="Times New Roman"/>
          <w:b/>
          <w:i/>
          <w:color w:val="0000FF"/>
        </w:rPr>
      </w:pPr>
    </w:p>
    <w:p w14:paraId="2F72E112" w14:textId="77777777" w:rsidR="00AA3434" w:rsidRDefault="00AA3434" w:rsidP="00BE480D">
      <w:pPr>
        <w:pStyle w:val="ListParagraph"/>
        <w:jc w:val="both"/>
        <w:rPr>
          <w:rFonts w:ascii="Times New Roman" w:hAnsi="Times New Roman" w:cs="Times New Roman"/>
          <w:b/>
          <w:i/>
          <w:color w:val="0000FF"/>
        </w:rPr>
      </w:pPr>
    </w:p>
    <w:p w14:paraId="4C5953ED" w14:textId="77777777" w:rsidR="00AA3434" w:rsidRPr="00397A26" w:rsidRDefault="00AA3434" w:rsidP="00BE480D">
      <w:pPr>
        <w:pStyle w:val="ListParagraph"/>
        <w:jc w:val="both"/>
        <w:rPr>
          <w:rFonts w:ascii="Times New Roman" w:hAnsi="Times New Roman" w:cs="Times New Roman"/>
          <w:b/>
          <w:i/>
          <w:color w:val="0000FF"/>
          <w:sz w:val="12"/>
        </w:rPr>
      </w:pPr>
    </w:p>
    <w:p w14:paraId="7CB390B1" w14:textId="77777777" w:rsidR="00BE480D" w:rsidRPr="00F37C18" w:rsidRDefault="00BE480D" w:rsidP="00BE480D">
      <w:pPr>
        <w:pStyle w:val="ListParagraph"/>
        <w:numPr>
          <w:ilvl w:val="0"/>
          <w:numId w:val="4"/>
        </w:numPr>
        <w:spacing w:after="200" w:line="276" w:lineRule="auto"/>
        <w:jc w:val="both"/>
        <w:rPr>
          <w:rFonts w:ascii="Times New Roman" w:hAnsi="Times New Roman" w:cs="Times New Roman"/>
        </w:rPr>
      </w:pPr>
      <w:r w:rsidRPr="005375C4">
        <w:rPr>
          <w:rFonts w:ascii="Times New Roman" w:hAnsi="Times New Roman" w:cs="Times New Roman"/>
          <w:b/>
        </w:rPr>
        <w:t>Heightened alert considerations</w:t>
      </w:r>
      <w:r w:rsidRPr="00F37C18">
        <w:rPr>
          <w:rFonts w:ascii="Times New Roman" w:hAnsi="Times New Roman" w:cs="Times New Roman"/>
        </w:rPr>
        <w:t>.</w:t>
      </w:r>
    </w:p>
    <w:p w14:paraId="6E8F0E6A"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0FC2CF03" w14:textId="77777777" w:rsidR="00BE480D" w:rsidRPr="00F37C18" w:rsidRDefault="00BE480D" w:rsidP="00BE480D">
      <w:pPr>
        <w:pStyle w:val="ListParagraph"/>
        <w:numPr>
          <w:ilvl w:val="1"/>
          <w:numId w:val="4"/>
        </w:numPr>
        <w:spacing w:after="200" w:line="276" w:lineRule="auto"/>
        <w:jc w:val="both"/>
        <w:rPr>
          <w:rFonts w:ascii="Times New Roman" w:hAnsi="Times New Roman" w:cs="Times New Roman"/>
        </w:rPr>
      </w:pPr>
      <w:r w:rsidRPr="00F37C18">
        <w:rPr>
          <w:rFonts w:ascii="Times New Roman" w:hAnsi="Times New Roman" w:cs="Times New Roman"/>
        </w:rPr>
        <w:t>Increased surveillance</w:t>
      </w:r>
    </w:p>
    <w:p w14:paraId="0128E7DB"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3F8C718B" w14:textId="65109887" w:rsidR="00BE480D" w:rsidRPr="00F37C18" w:rsidRDefault="00BE480D" w:rsidP="00BE480D">
      <w:pPr>
        <w:pStyle w:val="ListParagraph"/>
        <w:numPr>
          <w:ilvl w:val="1"/>
          <w:numId w:val="4"/>
        </w:numPr>
        <w:spacing w:after="200" w:line="276" w:lineRule="auto"/>
        <w:jc w:val="both"/>
        <w:rPr>
          <w:rFonts w:ascii="Times New Roman" w:hAnsi="Times New Roman" w:cs="Times New Roman"/>
        </w:rPr>
      </w:pPr>
      <w:r w:rsidRPr="00F37C18">
        <w:rPr>
          <w:rFonts w:ascii="Times New Roman" w:hAnsi="Times New Roman" w:cs="Times New Roman"/>
        </w:rPr>
        <w:t xml:space="preserve">Local personnel notification. </w:t>
      </w:r>
      <w:r w:rsidR="00AA3434">
        <w:rPr>
          <w:rFonts w:ascii="Times New Roman" w:hAnsi="Times New Roman" w:cs="Times New Roman"/>
          <w:color w:val="0000FF"/>
        </w:rPr>
        <w:t>[I</w:t>
      </w:r>
      <w:r w:rsidRPr="000F2DD9">
        <w:rPr>
          <w:rFonts w:ascii="Times New Roman" w:hAnsi="Times New Roman" w:cs="Times New Roman"/>
          <w:color w:val="0000FF"/>
        </w:rPr>
        <w:t>t may be helpful to form and consult the CRT (see Resources above) or to assess notifications at this stage; notifications could be handled on a “need to know” basis.</w:t>
      </w:r>
      <w:r w:rsidR="00AA3434">
        <w:rPr>
          <w:rFonts w:ascii="Times New Roman" w:hAnsi="Times New Roman" w:cs="Times New Roman"/>
          <w:color w:val="0000FF"/>
        </w:rPr>
        <w:t>]</w:t>
      </w:r>
    </w:p>
    <w:p w14:paraId="09ECB7F8" w14:textId="77777777" w:rsidR="00BE480D" w:rsidRPr="00397A26" w:rsidRDefault="00BE480D" w:rsidP="00BE480D">
      <w:pPr>
        <w:pStyle w:val="ListParagraph"/>
        <w:ind w:left="1440"/>
        <w:jc w:val="both"/>
        <w:rPr>
          <w:rFonts w:ascii="Times New Roman" w:hAnsi="Times New Roman" w:cs="Times New Roman"/>
          <w:sz w:val="12"/>
        </w:rPr>
      </w:pPr>
    </w:p>
    <w:p w14:paraId="595A49BC" w14:textId="77777777" w:rsidR="00BE480D" w:rsidRPr="00F37C18" w:rsidRDefault="00BE480D" w:rsidP="00BE480D">
      <w:pPr>
        <w:pStyle w:val="ListParagraph"/>
        <w:numPr>
          <w:ilvl w:val="0"/>
          <w:numId w:val="4"/>
        </w:numPr>
        <w:spacing w:after="200" w:line="276" w:lineRule="auto"/>
        <w:jc w:val="both"/>
        <w:rPr>
          <w:rFonts w:ascii="Times New Roman" w:hAnsi="Times New Roman" w:cs="Times New Roman"/>
        </w:rPr>
      </w:pPr>
      <w:r w:rsidRPr="005375C4">
        <w:rPr>
          <w:rFonts w:ascii="Times New Roman" w:hAnsi="Times New Roman" w:cs="Times New Roman"/>
          <w:b/>
        </w:rPr>
        <w:t>Containment considerations</w:t>
      </w:r>
      <w:r w:rsidRPr="00F37C18">
        <w:rPr>
          <w:rFonts w:ascii="Times New Roman" w:hAnsi="Times New Roman" w:cs="Times New Roman"/>
        </w:rPr>
        <w:t xml:space="preserve">. The following are options that might help prevent spread of pathogens. </w:t>
      </w:r>
    </w:p>
    <w:p w14:paraId="5E7BD653"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77CB8450" w14:textId="4A8D6F05" w:rsidR="00BE480D" w:rsidRPr="00F37C18" w:rsidRDefault="00BE480D" w:rsidP="00BE480D">
      <w:pPr>
        <w:pStyle w:val="ListParagraph"/>
        <w:numPr>
          <w:ilvl w:val="1"/>
          <w:numId w:val="4"/>
        </w:numPr>
        <w:spacing w:after="200" w:line="276" w:lineRule="auto"/>
        <w:jc w:val="both"/>
        <w:rPr>
          <w:rFonts w:ascii="Times New Roman" w:hAnsi="Times New Roman" w:cs="Times New Roman"/>
        </w:rPr>
      </w:pPr>
      <w:r w:rsidRPr="00F37C18">
        <w:rPr>
          <w:rFonts w:ascii="Times New Roman" w:hAnsi="Times New Roman" w:cs="Times New Roman"/>
        </w:rPr>
        <w:t xml:space="preserve">Restricted public access to the </w:t>
      </w:r>
      <w:r w:rsidR="005375C4">
        <w:rPr>
          <w:rFonts w:ascii="Times New Roman" w:hAnsi="Times New Roman" w:cs="Times New Roman"/>
        </w:rPr>
        <w:t>die-off site</w:t>
      </w:r>
      <w:r w:rsidRPr="00F37C18">
        <w:rPr>
          <w:rFonts w:ascii="Times New Roman" w:hAnsi="Times New Roman" w:cs="Times New Roman"/>
        </w:rPr>
        <w:t>.</w:t>
      </w:r>
    </w:p>
    <w:p w14:paraId="4FDA1AB9"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559FFB28" w14:textId="30547128" w:rsidR="00BE480D" w:rsidRPr="00F37C18" w:rsidRDefault="00BE480D" w:rsidP="00BE480D">
      <w:pPr>
        <w:pStyle w:val="ListParagraph"/>
        <w:numPr>
          <w:ilvl w:val="1"/>
          <w:numId w:val="4"/>
        </w:numPr>
        <w:spacing w:after="200" w:line="276" w:lineRule="auto"/>
        <w:jc w:val="both"/>
        <w:rPr>
          <w:rFonts w:ascii="Times New Roman" w:hAnsi="Times New Roman" w:cs="Times New Roman"/>
        </w:rPr>
      </w:pPr>
      <w:r>
        <w:rPr>
          <w:rFonts w:ascii="Times New Roman" w:hAnsi="Times New Roman" w:cs="Times New Roman"/>
        </w:rPr>
        <w:t xml:space="preserve">Signage </w:t>
      </w:r>
      <w:r w:rsidRPr="00F37C18">
        <w:rPr>
          <w:rFonts w:ascii="Times New Roman" w:hAnsi="Times New Roman" w:cs="Times New Roman"/>
        </w:rPr>
        <w:t>at or around the exposed area(s).</w:t>
      </w:r>
    </w:p>
    <w:p w14:paraId="7D400C9C"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7572FE60" w14:textId="7EE44EC5" w:rsidR="00BE480D" w:rsidRPr="00F37C18" w:rsidRDefault="00BE480D" w:rsidP="00BE480D">
      <w:pPr>
        <w:pStyle w:val="ListParagraph"/>
        <w:numPr>
          <w:ilvl w:val="1"/>
          <w:numId w:val="4"/>
        </w:numPr>
        <w:spacing w:after="200" w:line="276" w:lineRule="auto"/>
        <w:jc w:val="both"/>
        <w:rPr>
          <w:rFonts w:ascii="Times New Roman" w:hAnsi="Times New Roman" w:cs="Times New Roman"/>
        </w:rPr>
      </w:pPr>
      <w:r w:rsidRPr="00F37C18">
        <w:rPr>
          <w:rFonts w:ascii="Times New Roman" w:hAnsi="Times New Roman" w:cs="Times New Roman"/>
        </w:rPr>
        <w:t>Local personnel notification and access restrictions to the exposed area(s).</w:t>
      </w:r>
      <w:r w:rsidRPr="000F2DD9">
        <w:rPr>
          <w:rFonts w:ascii="Times New Roman" w:hAnsi="Times New Roman" w:cs="Times New Roman"/>
        </w:rPr>
        <w:t xml:space="preserve"> </w:t>
      </w:r>
      <w:r w:rsidR="00AA3434">
        <w:rPr>
          <w:rFonts w:ascii="Times New Roman" w:hAnsi="Times New Roman" w:cs="Times New Roman"/>
          <w:color w:val="0000FF"/>
        </w:rPr>
        <w:t>[A</w:t>
      </w:r>
      <w:r w:rsidRPr="000F2DD9">
        <w:rPr>
          <w:rFonts w:ascii="Times New Roman" w:hAnsi="Times New Roman" w:cs="Times New Roman"/>
          <w:color w:val="0000FF"/>
        </w:rPr>
        <w:t>gain, it may be helpful to consult the CRT or to assess notifications at this stage, and notifications could be handled on a “need to know” basis.</w:t>
      </w:r>
      <w:r w:rsidR="00AA3434">
        <w:rPr>
          <w:rFonts w:ascii="Times New Roman" w:hAnsi="Times New Roman" w:cs="Times New Roman"/>
          <w:color w:val="0000FF"/>
        </w:rPr>
        <w:t>]</w:t>
      </w:r>
    </w:p>
    <w:p w14:paraId="5795A8B4" w14:textId="77777777" w:rsidR="00BE480D" w:rsidRPr="00F37C18" w:rsidRDefault="00BE480D" w:rsidP="00BE480D">
      <w:pPr>
        <w:pStyle w:val="ListParagraph"/>
        <w:ind w:left="1440"/>
        <w:jc w:val="both"/>
        <w:rPr>
          <w:rFonts w:ascii="Times New Roman" w:hAnsi="Times New Roman" w:cs="Times New Roman"/>
        </w:rPr>
      </w:pPr>
    </w:p>
    <w:p w14:paraId="2375D696" w14:textId="3ADCA2E8" w:rsidR="00BE480D" w:rsidRPr="00F37C18" w:rsidRDefault="00BE480D" w:rsidP="00BE480D">
      <w:pPr>
        <w:pStyle w:val="ListParagraph"/>
        <w:numPr>
          <w:ilvl w:val="0"/>
          <w:numId w:val="4"/>
        </w:numPr>
        <w:spacing w:after="200" w:line="276" w:lineRule="auto"/>
        <w:jc w:val="both"/>
        <w:rPr>
          <w:rFonts w:ascii="Times New Roman" w:hAnsi="Times New Roman" w:cs="Times New Roman"/>
          <w:b/>
        </w:rPr>
      </w:pPr>
      <w:r w:rsidRPr="00F37C18">
        <w:rPr>
          <w:rFonts w:ascii="Times New Roman" w:hAnsi="Times New Roman" w:cs="Times New Roman"/>
          <w:b/>
        </w:rPr>
        <w:t xml:space="preserve">See “Definitive detection, </w:t>
      </w:r>
      <w:r w:rsidRPr="00F37C18">
        <w:rPr>
          <w:rFonts w:ascii="Times New Roman" w:hAnsi="Times New Roman" w:cs="Times New Roman"/>
          <w:b/>
          <w:color w:val="FF0000"/>
        </w:rPr>
        <w:t>Wild</w:t>
      </w:r>
      <w:r w:rsidRPr="00F37C18">
        <w:rPr>
          <w:rFonts w:ascii="Times New Roman" w:hAnsi="Times New Roman" w:cs="Times New Roman"/>
          <w:b/>
        </w:rPr>
        <w:t xml:space="preserve">” </w:t>
      </w:r>
      <w:r>
        <w:rPr>
          <w:rFonts w:ascii="Times New Roman" w:hAnsi="Times New Roman" w:cs="Times New Roman"/>
          <w:b/>
        </w:rPr>
        <w:t xml:space="preserve">scenario below </w:t>
      </w:r>
      <w:r w:rsidRPr="00F37C18">
        <w:rPr>
          <w:rFonts w:ascii="Times New Roman" w:hAnsi="Times New Roman" w:cs="Times New Roman"/>
          <w:b/>
        </w:rPr>
        <w:t>for additional response</w:t>
      </w:r>
      <w:r>
        <w:rPr>
          <w:rFonts w:ascii="Times New Roman" w:hAnsi="Times New Roman" w:cs="Times New Roman"/>
          <w:b/>
        </w:rPr>
        <w:t>s.</w:t>
      </w:r>
      <w:r w:rsidRPr="00F37C18">
        <w:rPr>
          <w:rFonts w:ascii="Times New Roman" w:hAnsi="Times New Roman" w:cs="Times New Roman"/>
          <w:b/>
        </w:rPr>
        <w:t xml:space="preserve"> </w:t>
      </w:r>
    </w:p>
    <w:p w14:paraId="7AB6001F" w14:textId="77777777" w:rsidR="00BE480D" w:rsidRPr="00F37C18" w:rsidRDefault="00BE480D" w:rsidP="00BE480D">
      <w:pPr>
        <w:rPr>
          <w:b/>
        </w:rPr>
      </w:pPr>
      <w:r w:rsidRPr="00F37C18">
        <w:rPr>
          <w:b/>
        </w:rPr>
        <w:br w:type="page"/>
      </w:r>
    </w:p>
    <w:p w14:paraId="332F97FA" w14:textId="77777777" w:rsidR="00BE480D" w:rsidRDefault="00BE480D" w:rsidP="00BE480D">
      <w:pPr>
        <w:tabs>
          <w:tab w:val="left" w:pos="360"/>
        </w:tabs>
        <w:rPr>
          <w:b/>
          <w:color w:val="FF0000"/>
        </w:rPr>
      </w:pPr>
      <w:r w:rsidRPr="00F37C18">
        <w:rPr>
          <w:b/>
        </w:rPr>
        <w:lastRenderedPageBreak/>
        <w:t xml:space="preserve">Scenario 2: Mortality event, cause unknown; </w:t>
      </w:r>
      <w:r w:rsidRPr="00F37C18">
        <w:rPr>
          <w:b/>
          <w:color w:val="FF0000"/>
        </w:rPr>
        <w:t>Captive</w:t>
      </w:r>
    </w:p>
    <w:p w14:paraId="43E62F42" w14:textId="77777777" w:rsidR="00BE480D" w:rsidRPr="00397A26" w:rsidRDefault="00BE480D" w:rsidP="00BE480D">
      <w:pPr>
        <w:tabs>
          <w:tab w:val="left" w:pos="360"/>
        </w:tabs>
        <w:rPr>
          <w:b/>
          <w:sz w:val="20"/>
        </w:rPr>
      </w:pPr>
    </w:p>
    <w:p w14:paraId="70AFBDDB" w14:textId="77777777" w:rsidR="00BE480D" w:rsidRDefault="00BE480D" w:rsidP="00BE480D">
      <w:pPr>
        <w:tabs>
          <w:tab w:val="left" w:pos="360"/>
        </w:tabs>
        <w:jc w:val="both"/>
      </w:pPr>
      <w:r w:rsidRPr="00F37C18">
        <w:t xml:space="preserve">Mortality events may be due to any number of causative agents. The actions below include collection of samples to confirm a diagnosis and activities to be considered while results are pending. These </w:t>
      </w:r>
      <w:r>
        <w:t xml:space="preserve">actions </w:t>
      </w:r>
      <w:r w:rsidRPr="00F37C18">
        <w:t xml:space="preserve">should be implemented at the discretion of the captive management facility depending on how conservative or comprehensive of a response they are able to take to help minimize impacts. Contact </w:t>
      </w:r>
      <w:r w:rsidRPr="000F2DD9">
        <w:rPr>
          <w:color w:val="0000FF"/>
        </w:rPr>
        <w:t xml:space="preserve">[your local amphibian expert or member of a Veterinary Expert Network] </w:t>
      </w:r>
      <w:r w:rsidRPr="000F2DD9">
        <w:t>to assist.</w:t>
      </w:r>
      <w:r w:rsidRPr="00F37C18">
        <w:t xml:space="preserve"> </w:t>
      </w:r>
    </w:p>
    <w:p w14:paraId="21137452" w14:textId="77777777" w:rsidR="00BE480D" w:rsidRPr="00397A26" w:rsidRDefault="00BE480D" w:rsidP="00BE480D">
      <w:pPr>
        <w:tabs>
          <w:tab w:val="left" w:pos="360"/>
        </w:tabs>
        <w:jc w:val="both"/>
        <w:rPr>
          <w:sz w:val="20"/>
        </w:rPr>
      </w:pPr>
    </w:p>
    <w:p w14:paraId="026227B6" w14:textId="77777777" w:rsidR="00BE480D" w:rsidRPr="00F37C18" w:rsidRDefault="00BE480D" w:rsidP="00BE480D">
      <w:pPr>
        <w:tabs>
          <w:tab w:val="left" w:pos="360"/>
        </w:tabs>
        <w:jc w:val="both"/>
      </w:pPr>
      <w:r w:rsidRPr="00F37C18">
        <w:rPr>
          <w:b/>
        </w:rPr>
        <w:t>When uncertain how to proceed or whom to contact</w:t>
      </w:r>
      <w:r w:rsidRPr="00F37C18">
        <w:t xml:space="preserve">, the Partners in Amphibian and Reptile Conservation (PARC) Disease Task Team has established an alert system to help connect people to the appropriate experts and authorities; send a report to </w:t>
      </w:r>
      <w:hyperlink r:id="rId26" w:history="1">
        <w:r w:rsidRPr="00F37C18">
          <w:rPr>
            <w:rStyle w:val="Hyperlink"/>
          </w:rPr>
          <w:t>herp_disease_alert@parcplace.org</w:t>
        </w:r>
      </w:hyperlink>
      <w:r w:rsidRPr="00F37C18">
        <w:t xml:space="preserve">. </w:t>
      </w:r>
    </w:p>
    <w:p w14:paraId="0A9A3442" w14:textId="77777777" w:rsidR="00BE480D" w:rsidRPr="00397A26" w:rsidRDefault="00BE480D" w:rsidP="00BE480D">
      <w:pPr>
        <w:tabs>
          <w:tab w:val="left" w:pos="360"/>
        </w:tabs>
        <w:jc w:val="both"/>
        <w:rPr>
          <w:b/>
          <w:i/>
          <w:sz w:val="20"/>
        </w:rPr>
      </w:pPr>
    </w:p>
    <w:p w14:paraId="58D371DD" w14:textId="4B158B60" w:rsidR="00BE480D" w:rsidRDefault="00211158" w:rsidP="00BE480D">
      <w:pPr>
        <w:tabs>
          <w:tab w:val="left" w:pos="360"/>
        </w:tabs>
        <w:jc w:val="both"/>
        <w:rPr>
          <w:b/>
        </w:rPr>
      </w:pPr>
      <w:r>
        <w:rPr>
          <w:b/>
        </w:rPr>
        <w:t>Mandatory a</w:t>
      </w:r>
      <w:r w:rsidR="00BE480D" w:rsidRPr="005375C4">
        <w:rPr>
          <w:b/>
        </w:rPr>
        <w:t>ction</w:t>
      </w:r>
      <w:r>
        <w:rPr>
          <w:b/>
        </w:rPr>
        <w:t>:</w:t>
      </w:r>
    </w:p>
    <w:p w14:paraId="42C40A5C" w14:textId="77777777" w:rsidR="00BE480D" w:rsidRPr="00397A26" w:rsidRDefault="00BE480D" w:rsidP="00BE480D">
      <w:pPr>
        <w:tabs>
          <w:tab w:val="left" w:pos="360"/>
        </w:tabs>
        <w:jc w:val="both"/>
        <w:rPr>
          <w:b/>
          <w:sz w:val="20"/>
        </w:rPr>
      </w:pPr>
    </w:p>
    <w:p w14:paraId="75CE493B" w14:textId="589A5051" w:rsidR="00BE480D" w:rsidRPr="000F2DD9" w:rsidRDefault="00BE480D" w:rsidP="00211158">
      <w:pPr>
        <w:pStyle w:val="ListParagraph"/>
        <w:tabs>
          <w:tab w:val="left" w:pos="360"/>
        </w:tabs>
        <w:spacing w:after="200" w:line="276" w:lineRule="auto"/>
        <w:jc w:val="both"/>
        <w:rPr>
          <w:rFonts w:ascii="Times New Roman" w:hAnsi="Times New Roman" w:cs="Times New Roman"/>
        </w:rPr>
      </w:pPr>
      <w:r w:rsidRPr="00F37C18">
        <w:rPr>
          <w:rFonts w:ascii="Times New Roman" w:hAnsi="Times New Roman" w:cs="Times New Roman"/>
          <w:b/>
        </w:rPr>
        <w:t xml:space="preserve">Notification </w:t>
      </w:r>
      <w:r w:rsidR="00211158">
        <w:rPr>
          <w:rFonts w:ascii="Times New Roman" w:hAnsi="Times New Roman" w:cs="Times New Roman"/>
          <w:b/>
        </w:rPr>
        <w:t>to</w:t>
      </w:r>
      <w:r w:rsidRPr="00F37C18">
        <w:rPr>
          <w:rFonts w:ascii="Times New Roman" w:hAnsi="Times New Roman" w:cs="Times New Roman"/>
          <w:b/>
        </w:rPr>
        <w:t xml:space="preserve"> state </w:t>
      </w:r>
      <w:r>
        <w:rPr>
          <w:rFonts w:ascii="Times New Roman" w:hAnsi="Times New Roman" w:cs="Times New Roman"/>
          <w:b/>
        </w:rPr>
        <w:t>or provincial/territorial fish and</w:t>
      </w:r>
      <w:r w:rsidRPr="00F37C18">
        <w:rPr>
          <w:rFonts w:ascii="Times New Roman" w:hAnsi="Times New Roman" w:cs="Times New Roman"/>
          <w:b/>
        </w:rPr>
        <w:t xml:space="preserve"> wildlife agency. </w:t>
      </w:r>
      <w:r w:rsidRPr="00F37C18">
        <w:rPr>
          <w:rFonts w:ascii="Times New Roman" w:hAnsi="Times New Roman" w:cs="Times New Roman"/>
        </w:rPr>
        <w:t xml:space="preserve">To maintain transparency and open communications regarding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and to facilitate early detection and rapid response, we recommend contacting the state or provincial/territorial fish &amp; wildlife agency where the mortality event occurred to ensure they are aware of the testing event and impending results. </w:t>
      </w:r>
      <w:r w:rsidR="00AA3434" w:rsidRPr="00AA3434">
        <w:rPr>
          <w:rFonts w:ascii="Times New Roman" w:hAnsi="Times New Roman" w:cs="Times New Roman"/>
          <w:color w:val="0000FF"/>
        </w:rPr>
        <w:t>[</w:t>
      </w:r>
      <w:r w:rsidR="00AA3434">
        <w:rPr>
          <w:rFonts w:ascii="Times New Roman" w:hAnsi="Times New Roman" w:cs="Times New Roman"/>
          <w:b/>
          <w:color w:val="0000FF"/>
        </w:rPr>
        <w:t>I</w:t>
      </w:r>
      <w:r w:rsidRPr="000F2DD9">
        <w:rPr>
          <w:rFonts w:ascii="Times New Roman" w:hAnsi="Times New Roman" w:cs="Times New Roman"/>
          <w:b/>
          <w:color w:val="0000FF"/>
        </w:rPr>
        <w:t>mportant –</w:t>
      </w:r>
      <w:r w:rsidRPr="000F2DD9">
        <w:rPr>
          <w:rFonts w:ascii="Times New Roman" w:hAnsi="Times New Roman" w:cs="Times New Roman"/>
          <w:color w:val="0000FF"/>
        </w:rPr>
        <w:t xml:space="preserve"> Given the heightened state of alert for </w:t>
      </w:r>
      <w:proofErr w:type="spellStart"/>
      <w:r w:rsidRPr="000F2DD9">
        <w:rPr>
          <w:rFonts w:ascii="Times New Roman" w:hAnsi="Times New Roman" w:cs="Times New Roman"/>
          <w:i/>
          <w:color w:val="0000FF"/>
        </w:rPr>
        <w:t>Bsal</w:t>
      </w:r>
      <w:proofErr w:type="spellEnd"/>
      <w:r w:rsidRPr="000F2DD9">
        <w:rPr>
          <w:rFonts w:ascii="Times New Roman" w:hAnsi="Times New Roman" w:cs="Times New Roman"/>
          <w:color w:val="0000FF"/>
        </w:rPr>
        <w:t xml:space="preserve"> and the critical nature of early detection and rapid response, when customizing this template, please consider including this recommended action of contacting the state or provincial/territorial fish &amp; wildlife agency where the mortality event occurred, to be sure they are aware of the mortality event and that testing is underway, while results are pending. This notification allows them to consider additional surveillance or management actions to further protect wild populations.</w:t>
      </w:r>
      <w:r w:rsidR="00AA3434">
        <w:rPr>
          <w:rFonts w:ascii="Times New Roman" w:hAnsi="Times New Roman" w:cs="Times New Roman"/>
          <w:color w:val="0000FF"/>
        </w:rPr>
        <w:t>]</w:t>
      </w:r>
    </w:p>
    <w:p w14:paraId="05DC4629" w14:textId="3A414BA5" w:rsidR="00BE480D" w:rsidRDefault="00EB1FBE" w:rsidP="00BE480D">
      <w:pPr>
        <w:pStyle w:val="ListParagraph"/>
        <w:jc w:val="both"/>
        <w:rPr>
          <w:rFonts w:ascii="Times New Roman" w:hAnsi="Times New Roman" w:cs="Times New Roman"/>
          <w:b/>
          <w:color w:val="0000FF"/>
        </w:rPr>
      </w:pPr>
      <w:r w:rsidRPr="004419E6">
        <w:rPr>
          <w:noProof/>
        </w:rPr>
        <mc:AlternateContent>
          <mc:Choice Requires="wps">
            <w:drawing>
              <wp:anchor distT="0" distB="0" distL="114300" distR="114300" simplePos="0" relativeHeight="251673600" behindDoc="0" locked="0" layoutInCell="1" allowOverlap="1" wp14:anchorId="78B73DB3" wp14:editId="38010861">
                <wp:simplePos x="0" y="0"/>
                <wp:positionH relativeFrom="column">
                  <wp:posOffset>955589</wp:posOffset>
                </wp:positionH>
                <wp:positionV relativeFrom="paragraph">
                  <wp:posOffset>164431</wp:posOffset>
                </wp:positionV>
                <wp:extent cx="4610100" cy="1688756"/>
                <wp:effectExtent l="0" t="0" r="19050" b="260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688756"/>
                        </a:xfrm>
                        <a:prstGeom prst="rect">
                          <a:avLst/>
                        </a:prstGeom>
                        <a:solidFill>
                          <a:schemeClr val="accent1">
                            <a:lumMod val="40000"/>
                            <a:lumOff val="60000"/>
                          </a:schemeClr>
                        </a:solidFill>
                        <a:ln w="19050">
                          <a:solidFill>
                            <a:srgbClr val="000000"/>
                          </a:solidFill>
                          <a:prstDash val="sysDot"/>
                          <a:miter lim="800000"/>
                          <a:headEnd/>
                          <a:tailEnd/>
                        </a:ln>
                      </wps:spPr>
                      <wps:txbx>
                        <w:txbxContent>
                          <w:p w14:paraId="74419F78" w14:textId="72407233" w:rsidR="00AD7918" w:rsidRDefault="00AD7918" w:rsidP="00AA3434">
                            <w:pPr>
                              <w:jc w:val="center"/>
                              <w:rPr>
                                <w:b/>
                                <w:sz w:val="28"/>
                              </w:rPr>
                            </w:pPr>
                            <w:r w:rsidRPr="00A17EEF">
                              <w:rPr>
                                <w:b/>
                                <w:sz w:val="28"/>
                              </w:rPr>
                              <w:t>Question</w:t>
                            </w:r>
                            <w:r>
                              <w:rPr>
                                <w:b/>
                                <w:sz w:val="28"/>
                              </w:rPr>
                              <w:t>s</w:t>
                            </w:r>
                          </w:p>
                          <w:p w14:paraId="0807FDAE" w14:textId="77777777" w:rsidR="00AD7918" w:rsidRPr="00397A26" w:rsidRDefault="00AD7918" w:rsidP="00AA3434">
                            <w:pPr>
                              <w:jc w:val="center"/>
                              <w:rPr>
                                <w:b/>
                                <w:sz w:val="16"/>
                              </w:rPr>
                            </w:pPr>
                          </w:p>
                          <w:p w14:paraId="53C6ADD7" w14:textId="1DBF59D7" w:rsidR="00AD7918" w:rsidRPr="00EB1FBE" w:rsidRDefault="00AD7918" w:rsidP="00AA3434">
                            <w:pPr>
                              <w:pStyle w:val="ListParagraph"/>
                              <w:ind w:left="0"/>
                              <w:jc w:val="both"/>
                              <w:rPr>
                                <w:rFonts w:ascii="Times New Roman" w:hAnsi="Times New Roman" w:cs="Times New Roman"/>
                              </w:rPr>
                            </w:pPr>
                            <w:r w:rsidRPr="00AA3434">
                              <w:rPr>
                                <w:rFonts w:ascii="Times New Roman" w:hAnsi="Times New Roman" w:cs="Times New Roman"/>
                              </w:rPr>
                              <w:t xml:space="preserve">Do you know the appropriate contacts for disease response in the agencies with management jurisdiction in your state or province/territory? (If not, the PARC Disease Task Team may be able to assist; send a message to </w:t>
                            </w:r>
                            <w:hyperlink r:id="rId27" w:history="1">
                              <w:r w:rsidRPr="000F2DD9">
                                <w:rPr>
                                  <w:rStyle w:val="Hyperlink"/>
                                  <w:rFonts w:ascii="Times New Roman" w:hAnsi="Times New Roman" w:cs="Times New Roman"/>
                                </w:rPr>
                                <w:t>herp_disease_alert@parcplace.org</w:t>
                              </w:r>
                            </w:hyperlink>
                            <w:r w:rsidRPr="000F2DD9">
                              <w:rPr>
                                <w:rFonts w:ascii="Times New Roman" w:hAnsi="Times New Roman" w:cs="Times New Roman"/>
                                <w:color w:val="0000FF"/>
                              </w:rPr>
                              <w:t xml:space="preserve"> </w:t>
                            </w:r>
                            <w:r w:rsidRPr="00EB1FBE">
                              <w:rPr>
                                <w:rFonts w:ascii="Times New Roman" w:hAnsi="Times New Roman" w:cs="Times New Roman"/>
                              </w:rPr>
                              <w:t xml:space="preserve">requesting information on the appropriate contacts.) </w:t>
                            </w:r>
                            <w:r w:rsidRPr="00EB1FBE">
                              <w:rPr>
                                <w:rFonts w:ascii="Times New Roman" w:hAnsi="Times New Roman" w:cs="Times New Roman"/>
                                <w:b/>
                              </w:rPr>
                              <w:t>For management agencies or industries:</w:t>
                            </w:r>
                            <w:r w:rsidRPr="00EB1FBE">
                              <w:rPr>
                                <w:rFonts w:ascii="Times New Roman" w:hAnsi="Times New Roman" w:cs="Times New Roman"/>
                              </w:rPr>
                              <w:t xml:space="preserve"> Are there other partners that you need to engage, and if so, should it be at this stage or after results are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73DB3" id="_x0000_s1030" type="#_x0000_t202" style="position:absolute;left:0;text-align:left;margin-left:75.25pt;margin-top:12.95pt;width:363pt;height:13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" fillcolor="#b4c6e7 [1300]" strokeweight="1.5pt">
                <v:stroke dashstyle="1 1"/>
                <v:textbox>
                  <w:txbxContent>
                    <w:p w14:paraId="74419F78" w14:textId="72407233" w:rsidR="00AD7918" w:rsidRDefault="00AD7918" w:rsidP="00AA3434">
                      <w:pPr>
                        <w:jc w:val="center"/>
                        <w:rPr>
                          <w:b/>
                          <w:sz w:val="28"/>
                        </w:rPr>
                      </w:pPr>
                      <w:r w:rsidRPr="00A17EEF">
                        <w:rPr>
                          <w:b/>
                          <w:sz w:val="28"/>
                        </w:rPr>
                        <w:t>Question</w:t>
                      </w:r>
                      <w:r>
                        <w:rPr>
                          <w:b/>
                          <w:sz w:val="28"/>
                        </w:rPr>
                        <w:t>s</w:t>
                      </w:r>
                    </w:p>
                    <w:p w14:paraId="0807FDAE" w14:textId="77777777" w:rsidR="00AD7918" w:rsidRPr="00397A26" w:rsidRDefault="00AD7918" w:rsidP="00AA3434">
                      <w:pPr>
                        <w:jc w:val="center"/>
                        <w:rPr>
                          <w:b/>
                          <w:sz w:val="16"/>
                        </w:rPr>
                      </w:pPr>
                    </w:p>
                    <w:p w14:paraId="53C6ADD7" w14:textId="1DBF59D7" w:rsidR="00AD7918" w:rsidRPr="00EB1FBE" w:rsidRDefault="00AD7918" w:rsidP="00AA3434">
                      <w:pPr>
                        <w:pStyle w:val="ListParagraph"/>
                        <w:ind w:left="0"/>
                        <w:jc w:val="both"/>
                        <w:rPr>
                          <w:rFonts w:ascii="Times New Roman" w:hAnsi="Times New Roman" w:cs="Times New Roman"/>
                        </w:rPr>
                      </w:pPr>
                      <w:r w:rsidRPr="00AA3434">
                        <w:rPr>
                          <w:rFonts w:ascii="Times New Roman" w:hAnsi="Times New Roman" w:cs="Times New Roman"/>
                        </w:rPr>
                        <w:t xml:space="preserve">Do you know the appropriate contacts for disease response in the agencies with management jurisdiction in your state or province/territory? (If not, the PARC Disease Task Team may be able to assist; send a message to </w:t>
                      </w:r>
                      <w:hyperlink r:id="rId28" w:history="1">
                        <w:r w:rsidRPr="000F2DD9">
                          <w:rPr>
                            <w:rStyle w:val="Hyperlink"/>
                            <w:rFonts w:ascii="Times New Roman" w:hAnsi="Times New Roman" w:cs="Times New Roman"/>
                          </w:rPr>
                          <w:t>herp_disease_alert@parcplace.org</w:t>
                        </w:r>
                      </w:hyperlink>
                      <w:r w:rsidRPr="000F2DD9">
                        <w:rPr>
                          <w:rFonts w:ascii="Times New Roman" w:hAnsi="Times New Roman" w:cs="Times New Roman"/>
                          <w:color w:val="0000FF"/>
                        </w:rPr>
                        <w:t xml:space="preserve"> </w:t>
                      </w:r>
                      <w:r w:rsidRPr="00EB1FBE">
                        <w:rPr>
                          <w:rFonts w:ascii="Times New Roman" w:hAnsi="Times New Roman" w:cs="Times New Roman"/>
                        </w:rPr>
                        <w:t xml:space="preserve">requesting information on the appropriate contacts.) </w:t>
                      </w:r>
                      <w:r w:rsidRPr="00EB1FBE">
                        <w:rPr>
                          <w:rFonts w:ascii="Times New Roman" w:hAnsi="Times New Roman" w:cs="Times New Roman"/>
                          <w:b/>
                        </w:rPr>
                        <w:t>For management agencies or industries:</w:t>
                      </w:r>
                      <w:r w:rsidRPr="00EB1FBE">
                        <w:rPr>
                          <w:rFonts w:ascii="Times New Roman" w:hAnsi="Times New Roman" w:cs="Times New Roman"/>
                        </w:rPr>
                        <w:t xml:space="preserve"> Are there other partners that you need to engage, and if so, should it be at this stage or after results are received?</w:t>
                      </w:r>
                    </w:p>
                  </w:txbxContent>
                </v:textbox>
              </v:shape>
            </w:pict>
          </mc:Fallback>
        </mc:AlternateContent>
      </w:r>
    </w:p>
    <w:p w14:paraId="6F5D959D" w14:textId="5B7A10A5" w:rsidR="00AA3434" w:rsidRPr="000F2DD9" w:rsidRDefault="00AA3434" w:rsidP="00BE480D">
      <w:pPr>
        <w:pStyle w:val="ListParagraph"/>
        <w:jc w:val="both"/>
        <w:rPr>
          <w:rFonts w:ascii="Times New Roman" w:hAnsi="Times New Roman" w:cs="Times New Roman"/>
          <w:b/>
          <w:color w:val="0000FF"/>
        </w:rPr>
      </w:pPr>
    </w:p>
    <w:p w14:paraId="32596887" w14:textId="77777777" w:rsidR="00BE480D" w:rsidRDefault="00BE480D" w:rsidP="00BE480D">
      <w:pPr>
        <w:pStyle w:val="ListParagraph"/>
        <w:tabs>
          <w:tab w:val="left" w:pos="360"/>
        </w:tabs>
        <w:jc w:val="both"/>
        <w:rPr>
          <w:rFonts w:ascii="Times New Roman" w:hAnsi="Times New Roman" w:cs="Times New Roman"/>
        </w:rPr>
      </w:pPr>
    </w:p>
    <w:p w14:paraId="1FB25A96" w14:textId="77777777" w:rsidR="00EB1FBE" w:rsidRDefault="00EB1FBE" w:rsidP="00BE480D">
      <w:pPr>
        <w:pStyle w:val="ListParagraph"/>
        <w:tabs>
          <w:tab w:val="left" w:pos="360"/>
        </w:tabs>
        <w:jc w:val="both"/>
        <w:rPr>
          <w:rFonts w:ascii="Times New Roman" w:hAnsi="Times New Roman" w:cs="Times New Roman"/>
        </w:rPr>
      </w:pPr>
    </w:p>
    <w:p w14:paraId="1849EF42" w14:textId="77777777" w:rsidR="00EB1FBE" w:rsidRDefault="00EB1FBE" w:rsidP="00BE480D">
      <w:pPr>
        <w:pStyle w:val="ListParagraph"/>
        <w:tabs>
          <w:tab w:val="left" w:pos="360"/>
        </w:tabs>
        <w:jc w:val="both"/>
        <w:rPr>
          <w:rFonts w:ascii="Times New Roman" w:hAnsi="Times New Roman" w:cs="Times New Roman"/>
        </w:rPr>
      </w:pPr>
    </w:p>
    <w:p w14:paraId="676C6462" w14:textId="77777777" w:rsidR="00EB1FBE" w:rsidRDefault="00EB1FBE" w:rsidP="00BE480D">
      <w:pPr>
        <w:pStyle w:val="ListParagraph"/>
        <w:tabs>
          <w:tab w:val="left" w:pos="360"/>
        </w:tabs>
        <w:jc w:val="both"/>
        <w:rPr>
          <w:rFonts w:ascii="Times New Roman" w:hAnsi="Times New Roman" w:cs="Times New Roman"/>
        </w:rPr>
      </w:pPr>
    </w:p>
    <w:p w14:paraId="4453E04A" w14:textId="77777777" w:rsidR="00EB1FBE" w:rsidRDefault="00EB1FBE" w:rsidP="00BE480D">
      <w:pPr>
        <w:pStyle w:val="ListParagraph"/>
        <w:tabs>
          <w:tab w:val="left" w:pos="360"/>
        </w:tabs>
        <w:jc w:val="both"/>
        <w:rPr>
          <w:rFonts w:ascii="Times New Roman" w:hAnsi="Times New Roman" w:cs="Times New Roman"/>
        </w:rPr>
      </w:pPr>
    </w:p>
    <w:p w14:paraId="60D044CE" w14:textId="77777777" w:rsidR="00EB1FBE" w:rsidRDefault="00EB1FBE" w:rsidP="00BE480D">
      <w:pPr>
        <w:pStyle w:val="ListParagraph"/>
        <w:tabs>
          <w:tab w:val="left" w:pos="360"/>
        </w:tabs>
        <w:jc w:val="both"/>
        <w:rPr>
          <w:rFonts w:ascii="Times New Roman" w:hAnsi="Times New Roman" w:cs="Times New Roman"/>
        </w:rPr>
      </w:pPr>
    </w:p>
    <w:p w14:paraId="7168BE49" w14:textId="77777777" w:rsidR="00EB1FBE" w:rsidRDefault="00EB1FBE" w:rsidP="00BE480D">
      <w:pPr>
        <w:pStyle w:val="ListParagraph"/>
        <w:tabs>
          <w:tab w:val="left" w:pos="360"/>
        </w:tabs>
        <w:jc w:val="both"/>
        <w:rPr>
          <w:rFonts w:ascii="Times New Roman" w:hAnsi="Times New Roman" w:cs="Times New Roman"/>
        </w:rPr>
      </w:pPr>
    </w:p>
    <w:p w14:paraId="5A58DA66" w14:textId="77777777" w:rsidR="00EB1FBE" w:rsidRDefault="00EB1FBE" w:rsidP="00BE480D">
      <w:pPr>
        <w:pStyle w:val="ListParagraph"/>
        <w:tabs>
          <w:tab w:val="left" w:pos="360"/>
        </w:tabs>
        <w:jc w:val="both"/>
        <w:rPr>
          <w:rFonts w:ascii="Times New Roman" w:hAnsi="Times New Roman" w:cs="Times New Roman"/>
        </w:rPr>
      </w:pPr>
    </w:p>
    <w:p w14:paraId="30EC8F71" w14:textId="77777777" w:rsidR="00EB1FBE" w:rsidRDefault="00EB1FBE" w:rsidP="00BE480D">
      <w:pPr>
        <w:pStyle w:val="ListParagraph"/>
        <w:tabs>
          <w:tab w:val="left" w:pos="360"/>
        </w:tabs>
        <w:jc w:val="both"/>
        <w:rPr>
          <w:rFonts w:ascii="Times New Roman" w:hAnsi="Times New Roman" w:cs="Times New Roman"/>
        </w:rPr>
      </w:pPr>
    </w:p>
    <w:p w14:paraId="544F688B" w14:textId="77777777" w:rsidR="00211158" w:rsidRPr="00397A26" w:rsidRDefault="00211158" w:rsidP="00397A26">
      <w:pPr>
        <w:tabs>
          <w:tab w:val="left" w:pos="360"/>
        </w:tabs>
        <w:jc w:val="both"/>
      </w:pPr>
    </w:p>
    <w:p w14:paraId="056A8A1F" w14:textId="7F5AC03B" w:rsidR="00211158" w:rsidRPr="00211158" w:rsidRDefault="00211158" w:rsidP="00211158">
      <w:pPr>
        <w:tabs>
          <w:tab w:val="left" w:pos="360"/>
        </w:tabs>
        <w:jc w:val="both"/>
        <w:rPr>
          <w:b/>
        </w:rPr>
      </w:pPr>
      <w:r>
        <w:rPr>
          <w:b/>
        </w:rPr>
        <w:t>Recommended a</w:t>
      </w:r>
      <w:r w:rsidRPr="005375C4">
        <w:rPr>
          <w:b/>
        </w:rPr>
        <w:t>ctions (in no priority order and as feasible):</w:t>
      </w:r>
    </w:p>
    <w:p w14:paraId="216486FA" w14:textId="77777777" w:rsidR="00EB1FBE" w:rsidRPr="00397A26" w:rsidRDefault="00EB1FBE" w:rsidP="00BE480D">
      <w:pPr>
        <w:pStyle w:val="ListParagraph"/>
        <w:tabs>
          <w:tab w:val="left" w:pos="360"/>
        </w:tabs>
        <w:jc w:val="both"/>
        <w:rPr>
          <w:rFonts w:ascii="Times New Roman" w:hAnsi="Times New Roman" w:cs="Times New Roman"/>
          <w:sz w:val="20"/>
        </w:rPr>
      </w:pPr>
    </w:p>
    <w:p w14:paraId="2B0BCFD9" w14:textId="77777777" w:rsidR="00BE480D" w:rsidRPr="00211158" w:rsidRDefault="00BE480D" w:rsidP="00BE480D">
      <w:pPr>
        <w:pStyle w:val="ListParagraph"/>
        <w:numPr>
          <w:ilvl w:val="0"/>
          <w:numId w:val="5"/>
        </w:numPr>
        <w:spacing w:after="200" w:line="276" w:lineRule="auto"/>
        <w:jc w:val="both"/>
        <w:rPr>
          <w:rFonts w:ascii="Times New Roman" w:hAnsi="Times New Roman" w:cs="Times New Roman"/>
          <w:b/>
        </w:rPr>
      </w:pPr>
      <w:r w:rsidRPr="00211158">
        <w:rPr>
          <w:rFonts w:ascii="Times New Roman" w:hAnsi="Times New Roman" w:cs="Times New Roman"/>
          <w:b/>
        </w:rPr>
        <w:t>Tissue collection for diagnostics.</w:t>
      </w:r>
    </w:p>
    <w:p w14:paraId="15170F2C"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7F317246" w14:textId="104FE7C1"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sidRPr="00F37C18">
        <w:rPr>
          <w:rFonts w:ascii="Times New Roman" w:hAnsi="Times New Roman" w:cs="Times New Roman"/>
        </w:rPr>
        <w:t>Collect tissue and/or moribund (dying, unable to right themselves), abnormally behaving, or co-located live animals, as feasible and using humane euthanasia procedures, as applicable (</w:t>
      </w:r>
      <w:r w:rsidRPr="005375C4">
        <w:rPr>
          <w:rFonts w:ascii="Times New Roman" w:hAnsi="Times New Roman" w:cs="Times New Roman"/>
        </w:rPr>
        <w:t>Appendix I, Section A</w:t>
      </w:r>
      <w:r w:rsidRPr="00F37C18">
        <w:rPr>
          <w:rFonts w:ascii="Times New Roman" w:hAnsi="Times New Roman" w:cs="Times New Roman"/>
        </w:rPr>
        <w:t>)</w:t>
      </w:r>
      <w:r>
        <w:rPr>
          <w:rFonts w:ascii="Times New Roman" w:hAnsi="Times New Roman" w:cs="Times New Roman"/>
        </w:rPr>
        <w:t>, for</w:t>
      </w:r>
      <w:r w:rsidRPr="00F37C18">
        <w:rPr>
          <w:rFonts w:ascii="Times New Roman" w:hAnsi="Times New Roman" w:cs="Times New Roman"/>
        </w:rPr>
        <w:t xml:space="preserve"> submission to the facility’s </w:t>
      </w:r>
      <w:r w:rsidRPr="00F37C18">
        <w:rPr>
          <w:rFonts w:ascii="Times New Roman" w:hAnsi="Times New Roman" w:cs="Times New Roman"/>
        </w:rPr>
        <w:lastRenderedPageBreak/>
        <w:t xml:space="preserve">pathologist, where applicable, or, after confirming </w:t>
      </w:r>
      <w:r>
        <w:rPr>
          <w:rFonts w:ascii="Times New Roman" w:hAnsi="Times New Roman" w:cs="Times New Roman"/>
        </w:rPr>
        <w:t xml:space="preserve">the </w:t>
      </w:r>
      <w:r w:rsidRPr="00F37C18">
        <w:rPr>
          <w:rFonts w:ascii="Times New Roman" w:hAnsi="Times New Roman" w:cs="Times New Roman"/>
        </w:rPr>
        <w:t xml:space="preserve">closest lab able to handle the specific case, to a Participating Laboratory (see also the Diagnostic pages of </w:t>
      </w:r>
      <w:hyperlink r:id="rId29" w:history="1">
        <w:r w:rsidRPr="004C13D8">
          <w:rPr>
            <w:rStyle w:val="Hyperlink"/>
            <w:rFonts w:ascii="Times New Roman" w:hAnsi="Times New Roman" w:cs="Times New Roman"/>
            <w:u w:val="none"/>
          </w:rPr>
          <w:t>www.salamanderfungus.org</w:t>
        </w:r>
      </w:hyperlink>
      <w:r w:rsidRPr="00F37C18">
        <w:rPr>
          <w:rFonts w:ascii="Times New Roman" w:hAnsi="Times New Roman" w:cs="Times New Roman"/>
        </w:rPr>
        <w:t>).</w:t>
      </w:r>
    </w:p>
    <w:p w14:paraId="30ADC428"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26F9DB58" w14:textId="4B0CC112"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Pr>
          <w:rFonts w:ascii="Times New Roman" w:hAnsi="Times New Roman" w:cs="Times New Roman"/>
        </w:rPr>
        <w:t>Collect c</w:t>
      </w:r>
      <w:r w:rsidRPr="00F37C18">
        <w:rPr>
          <w:rFonts w:ascii="Times New Roman" w:hAnsi="Times New Roman" w:cs="Times New Roman"/>
        </w:rPr>
        <w:t>arcass</w:t>
      </w:r>
      <w:r>
        <w:rPr>
          <w:rFonts w:ascii="Times New Roman" w:hAnsi="Times New Roman" w:cs="Times New Roman"/>
        </w:rPr>
        <w:t>es</w:t>
      </w:r>
      <w:r w:rsidRPr="00F37C18">
        <w:rPr>
          <w:rFonts w:ascii="Times New Roman" w:hAnsi="Times New Roman" w:cs="Times New Roman"/>
        </w:rPr>
        <w:t>, fresh-dead animals</w:t>
      </w:r>
      <w:r>
        <w:rPr>
          <w:rFonts w:ascii="Times New Roman" w:hAnsi="Times New Roman" w:cs="Times New Roman"/>
        </w:rPr>
        <w:t>,</w:t>
      </w:r>
      <w:r w:rsidRPr="00F37C18">
        <w:rPr>
          <w:rFonts w:ascii="Times New Roman" w:hAnsi="Times New Roman" w:cs="Times New Roman"/>
        </w:rPr>
        <w:t xml:space="preserve"> for diagnostic necropsy; submission to Participating Laboratory (</w:t>
      </w:r>
      <w:r w:rsidRPr="005375C4">
        <w:rPr>
          <w:rFonts w:ascii="Times New Roman" w:hAnsi="Times New Roman" w:cs="Times New Roman"/>
        </w:rPr>
        <w:t>Appendix I, Section A</w:t>
      </w:r>
      <w:r w:rsidRPr="00F37C18">
        <w:rPr>
          <w:rFonts w:ascii="Times New Roman" w:hAnsi="Times New Roman" w:cs="Times New Roman"/>
        </w:rPr>
        <w:t xml:space="preserve">). </w:t>
      </w:r>
    </w:p>
    <w:p w14:paraId="154AFCB7"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5A6098CE" w14:textId="39F8C10B"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sidRPr="00F37C18">
        <w:rPr>
          <w:rFonts w:ascii="Times New Roman" w:hAnsi="Times New Roman" w:cs="Times New Roman"/>
        </w:rPr>
        <w:t xml:space="preserve">Consider collecting swabs from living animals without </w:t>
      </w:r>
      <w:r w:rsidR="0048639E">
        <w:rPr>
          <w:rFonts w:ascii="Times New Roman" w:hAnsi="Times New Roman" w:cs="Times New Roman"/>
        </w:rPr>
        <w:t>signs</w:t>
      </w:r>
      <w:r w:rsidR="005375C4">
        <w:rPr>
          <w:rFonts w:ascii="Times New Roman" w:hAnsi="Times New Roman" w:cs="Times New Roman"/>
        </w:rPr>
        <w:t xml:space="preserve"> of disease</w:t>
      </w:r>
      <w:r w:rsidRPr="00F37C18">
        <w:rPr>
          <w:rFonts w:ascii="Times New Roman" w:hAnsi="Times New Roman" w:cs="Times New Roman"/>
        </w:rPr>
        <w:t xml:space="preserve"> contained in the same enclosures or nearby.</w:t>
      </w:r>
    </w:p>
    <w:p w14:paraId="46D30EDF" w14:textId="77777777" w:rsidR="00BE480D" w:rsidRPr="00397A26" w:rsidRDefault="00BE480D" w:rsidP="00BE480D">
      <w:pPr>
        <w:pStyle w:val="ListParagraph"/>
        <w:ind w:left="1440"/>
        <w:jc w:val="both"/>
        <w:rPr>
          <w:rFonts w:ascii="Times New Roman" w:hAnsi="Times New Roman" w:cs="Times New Roman"/>
          <w:sz w:val="12"/>
        </w:rPr>
      </w:pPr>
    </w:p>
    <w:p w14:paraId="29EE5A67" w14:textId="48C994FE" w:rsidR="00BE480D" w:rsidRPr="00F37C18" w:rsidRDefault="00BE480D" w:rsidP="00BE480D">
      <w:pPr>
        <w:pStyle w:val="ListParagraph"/>
        <w:numPr>
          <w:ilvl w:val="0"/>
          <w:numId w:val="5"/>
        </w:numPr>
        <w:spacing w:after="200" w:line="276" w:lineRule="auto"/>
        <w:jc w:val="both"/>
        <w:rPr>
          <w:rFonts w:ascii="Times New Roman" w:hAnsi="Times New Roman" w:cs="Times New Roman"/>
        </w:rPr>
      </w:pPr>
      <w:r w:rsidRPr="005375C4">
        <w:rPr>
          <w:rFonts w:ascii="Times New Roman" w:hAnsi="Times New Roman" w:cs="Times New Roman"/>
          <w:b/>
        </w:rPr>
        <w:t>Biosecurity protocols</w:t>
      </w:r>
      <w:r w:rsidRPr="00F37C18">
        <w:rPr>
          <w:rFonts w:ascii="Times New Roman" w:hAnsi="Times New Roman" w:cs="Times New Roman"/>
        </w:rPr>
        <w:t xml:space="preserve">, as established in </w:t>
      </w:r>
      <w:proofErr w:type="spellStart"/>
      <w:r w:rsidRPr="004F4BE8">
        <w:rPr>
          <w:rFonts w:ascii="Times New Roman" w:hAnsi="Times New Roman" w:cs="Times New Roman"/>
        </w:rPr>
        <w:t>Pessier</w:t>
      </w:r>
      <w:proofErr w:type="spellEnd"/>
      <w:r w:rsidRPr="004F4BE8">
        <w:rPr>
          <w:rFonts w:ascii="Times New Roman" w:hAnsi="Times New Roman" w:cs="Times New Roman"/>
        </w:rPr>
        <w:t xml:space="preserve"> </w:t>
      </w:r>
      <w:r w:rsidR="00962F12">
        <w:rPr>
          <w:rFonts w:ascii="Times New Roman" w:hAnsi="Times New Roman" w:cs="Times New Roman"/>
        </w:rPr>
        <w:t>and</w:t>
      </w:r>
      <w:r w:rsidRPr="004F4BE8">
        <w:rPr>
          <w:rFonts w:ascii="Times New Roman" w:hAnsi="Times New Roman" w:cs="Times New Roman"/>
        </w:rPr>
        <w:t xml:space="preserve"> Mendelson (2017),</w:t>
      </w:r>
      <w:r w:rsidRPr="00F37C18">
        <w:rPr>
          <w:rFonts w:ascii="Times New Roman" w:hAnsi="Times New Roman" w:cs="Times New Roman"/>
        </w:rPr>
        <w:t xml:space="preserve"> implemented for:</w:t>
      </w:r>
    </w:p>
    <w:p w14:paraId="78CDA536"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380EEFA5" w14:textId="77777777"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sidRPr="00F37C18">
        <w:rPr>
          <w:rFonts w:ascii="Times New Roman" w:hAnsi="Times New Roman" w:cs="Times New Roman"/>
        </w:rPr>
        <w:t xml:space="preserve">Disinfection of captive caging/housing facilities and materials prior to reuse for treated or new animals. </w:t>
      </w:r>
    </w:p>
    <w:p w14:paraId="0447F352"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300C58B2" w14:textId="77777777"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sidRPr="00F37C18">
        <w:rPr>
          <w:rFonts w:ascii="Times New Roman" w:hAnsi="Times New Roman" w:cs="Times New Roman"/>
        </w:rPr>
        <w:t>Treatment and disinfection of water prior to disposal.</w:t>
      </w:r>
    </w:p>
    <w:p w14:paraId="574E3714"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64B370A4" w14:textId="77777777"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sidRPr="00F37C18">
        <w:rPr>
          <w:rFonts w:ascii="Times New Roman" w:hAnsi="Times New Roman" w:cs="Times New Roman"/>
        </w:rPr>
        <w:t xml:space="preserve">Treatment of plant or soil substrate materials prior to disposal. </w:t>
      </w:r>
    </w:p>
    <w:p w14:paraId="52F52476" w14:textId="7CE5A8FF" w:rsidR="00BE480D" w:rsidRDefault="00EB1FBE" w:rsidP="00BE480D">
      <w:pPr>
        <w:pStyle w:val="ListParagraph"/>
        <w:ind w:left="1440"/>
        <w:jc w:val="both"/>
        <w:rPr>
          <w:rFonts w:ascii="Times New Roman" w:hAnsi="Times New Roman" w:cs="Times New Roman"/>
        </w:rPr>
      </w:pPr>
      <w:r w:rsidRPr="004419E6">
        <w:rPr>
          <w:noProof/>
        </w:rPr>
        <mc:AlternateContent>
          <mc:Choice Requires="wps">
            <w:drawing>
              <wp:anchor distT="0" distB="0" distL="114300" distR="114300" simplePos="0" relativeHeight="251675648" behindDoc="0" locked="0" layoutInCell="1" allowOverlap="1" wp14:anchorId="3AD651DB" wp14:editId="7D238250">
                <wp:simplePos x="0" y="0"/>
                <wp:positionH relativeFrom="column">
                  <wp:posOffset>1070919</wp:posOffset>
                </wp:positionH>
                <wp:positionV relativeFrom="paragraph">
                  <wp:posOffset>112242</wp:posOffset>
                </wp:positionV>
                <wp:extent cx="4133850" cy="980302"/>
                <wp:effectExtent l="0" t="0" r="19050" b="107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80302"/>
                        </a:xfrm>
                        <a:prstGeom prst="rect">
                          <a:avLst/>
                        </a:prstGeom>
                        <a:solidFill>
                          <a:schemeClr val="accent1">
                            <a:lumMod val="40000"/>
                            <a:lumOff val="60000"/>
                          </a:schemeClr>
                        </a:solidFill>
                        <a:ln w="19050">
                          <a:solidFill>
                            <a:srgbClr val="000000"/>
                          </a:solidFill>
                          <a:prstDash val="sysDot"/>
                          <a:miter lim="800000"/>
                          <a:headEnd/>
                          <a:tailEnd/>
                        </a:ln>
                      </wps:spPr>
                      <wps:txbx>
                        <w:txbxContent>
                          <w:p w14:paraId="09B5B4FB" w14:textId="77777777" w:rsidR="00AD7918" w:rsidRDefault="00AD7918" w:rsidP="00EB1FBE">
                            <w:pPr>
                              <w:jc w:val="center"/>
                              <w:rPr>
                                <w:b/>
                                <w:sz w:val="28"/>
                              </w:rPr>
                            </w:pPr>
                            <w:r w:rsidRPr="00A17EEF">
                              <w:rPr>
                                <w:b/>
                                <w:sz w:val="28"/>
                              </w:rPr>
                              <w:t>Question</w:t>
                            </w:r>
                          </w:p>
                          <w:p w14:paraId="5D1C96EC" w14:textId="77777777" w:rsidR="00AD7918" w:rsidRPr="00397A26" w:rsidRDefault="00AD7918" w:rsidP="00EB1FBE">
                            <w:pPr>
                              <w:jc w:val="center"/>
                              <w:rPr>
                                <w:b/>
                                <w:sz w:val="12"/>
                              </w:rPr>
                            </w:pPr>
                          </w:p>
                          <w:p w14:paraId="1AECBBB5" w14:textId="7D4BB99C" w:rsidR="00AD7918" w:rsidRPr="00EB1FBE" w:rsidRDefault="00AD7918" w:rsidP="00EB1FBE">
                            <w:pPr>
                              <w:rPr>
                                <w:b/>
                                <w:sz w:val="20"/>
                              </w:rPr>
                            </w:pPr>
                            <w:r w:rsidRPr="00EB1FBE">
                              <w:t>Have you established/considered establishing an approved set of biosecurity protocols for disease-affected population/housing materials in captivity?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651DB" id="_x0000_s1031" type="#_x0000_t202" style="position:absolute;left:0;text-align:left;margin-left:84.3pt;margin-top:8.85pt;width:325.5pt;height:7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" fillcolor="#b4c6e7 [1300]" strokeweight="1.5pt">
                <v:stroke dashstyle="1 1"/>
                <v:textbox>
                  <w:txbxContent>
                    <w:p w14:paraId="09B5B4FB" w14:textId="77777777" w:rsidR="00AD7918" w:rsidRDefault="00AD7918" w:rsidP="00EB1FBE">
                      <w:pPr>
                        <w:jc w:val="center"/>
                        <w:rPr>
                          <w:b/>
                          <w:sz w:val="28"/>
                        </w:rPr>
                      </w:pPr>
                      <w:r w:rsidRPr="00A17EEF">
                        <w:rPr>
                          <w:b/>
                          <w:sz w:val="28"/>
                        </w:rPr>
                        <w:t>Question</w:t>
                      </w:r>
                    </w:p>
                    <w:p w14:paraId="5D1C96EC" w14:textId="77777777" w:rsidR="00AD7918" w:rsidRPr="00397A26" w:rsidRDefault="00AD7918" w:rsidP="00EB1FBE">
                      <w:pPr>
                        <w:jc w:val="center"/>
                        <w:rPr>
                          <w:b/>
                          <w:sz w:val="12"/>
                        </w:rPr>
                      </w:pPr>
                    </w:p>
                    <w:p w14:paraId="1AECBBB5" w14:textId="7D4BB99C" w:rsidR="00AD7918" w:rsidRPr="00EB1FBE" w:rsidRDefault="00AD7918" w:rsidP="00EB1FBE">
                      <w:pPr>
                        <w:rPr>
                          <w:b/>
                          <w:sz w:val="20"/>
                        </w:rPr>
                      </w:pPr>
                      <w:r w:rsidRPr="00EB1FBE">
                        <w:t>Have you established/considered establishing an approved set of biosecurity protocols for disease-affected population/housing materials in captivity?</w:t>
                      </w:r>
                    </w:p>
                  </w:txbxContent>
                </v:textbox>
              </v:shape>
            </w:pict>
          </mc:Fallback>
        </mc:AlternateContent>
      </w:r>
    </w:p>
    <w:p w14:paraId="01CBFD01" w14:textId="458F6CE8" w:rsidR="00EB1FBE" w:rsidRPr="00F37C18" w:rsidRDefault="00EB1FBE" w:rsidP="00BE480D">
      <w:pPr>
        <w:pStyle w:val="ListParagraph"/>
        <w:ind w:left="1440"/>
        <w:jc w:val="both"/>
        <w:rPr>
          <w:rFonts w:ascii="Times New Roman" w:hAnsi="Times New Roman" w:cs="Times New Roman"/>
        </w:rPr>
      </w:pPr>
    </w:p>
    <w:p w14:paraId="76B0869B" w14:textId="23833DC6" w:rsidR="00BE480D" w:rsidRDefault="00BE480D" w:rsidP="00BE480D">
      <w:pPr>
        <w:pStyle w:val="ListParagraph"/>
        <w:jc w:val="both"/>
        <w:rPr>
          <w:rFonts w:ascii="Times New Roman" w:hAnsi="Times New Roman" w:cs="Times New Roman"/>
        </w:rPr>
      </w:pPr>
      <w:r w:rsidRPr="00F37C18">
        <w:rPr>
          <w:rFonts w:ascii="Times New Roman" w:hAnsi="Times New Roman" w:cs="Times New Roman"/>
        </w:rPr>
        <w:t xml:space="preserve"> </w:t>
      </w:r>
    </w:p>
    <w:p w14:paraId="0AFF5D0C" w14:textId="77777777" w:rsidR="00EB1FBE" w:rsidRDefault="00EB1FBE" w:rsidP="00BE480D">
      <w:pPr>
        <w:pStyle w:val="ListParagraph"/>
        <w:jc w:val="both"/>
        <w:rPr>
          <w:rFonts w:ascii="Times New Roman" w:hAnsi="Times New Roman" w:cs="Times New Roman"/>
        </w:rPr>
      </w:pPr>
    </w:p>
    <w:p w14:paraId="01A14DB6" w14:textId="77777777" w:rsidR="00EB1FBE" w:rsidRDefault="00EB1FBE" w:rsidP="00BE480D">
      <w:pPr>
        <w:pStyle w:val="ListParagraph"/>
        <w:jc w:val="both"/>
        <w:rPr>
          <w:rFonts w:ascii="Times New Roman" w:hAnsi="Times New Roman" w:cs="Times New Roman"/>
        </w:rPr>
      </w:pPr>
    </w:p>
    <w:p w14:paraId="242EE303" w14:textId="77777777" w:rsidR="00EB1FBE" w:rsidRDefault="00EB1FBE" w:rsidP="00BE480D">
      <w:pPr>
        <w:pStyle w:val="ListParagraph"/>
        <w:jc w:val="both"/>
        <w:rPr>
          <w:rFonts w:ascii="Times New Roman" w:hAnsi="Times New Roman" w:cs="Times New Roman"/>
        </w:rPr>
      </w:pPr>
    </w:p>
    <w:p w14:paraId="35C79DCB" w14:textId="77777777" w:rsidR="00EB1FBE" w:rsidRDefault="00EB1FBE" w:rsidP="00BE480D">
      <w:pPr>
        <w:pStyle w:val="ListParagraph"/>
        <w:jc w:val="both"/>
        <w:rPr>
          <w:rFonts w:ascii="Times New Roman" w:hAnsi="Times New Roman" w:cs="Times New Roman"/>
        </w:rPr>
      </w:pPr>
    </w:p>
    <w:p w14:paraId="45FD4076" w14:textId="77777777" w:rsidR="00EB1FBE" w:rsidRPr="00397A26" w:rsidRDefault="00EB1FBE" w:rsidP="00BE480D">
      <w:pPr>
        <w:pStyle w:val="ListParagraph"/>
        <w:jc w:val="both"/>
        <w:rPr>
          <w:rFonts w:ascii="Times New Roman" w:hAnsi="Times New Roman" w:cs="Times New Roman"/>
          <w:sz w:val="12"/>
        </w:rPr>
      </w:pPr>
    </w:p>
    <w:p w14:paraId="6D28D9BF" w14:textId="2B27608A" w:rsidR="00BE480D" w:rsidRPr="00F37C18" w:rsidRDefault="00BE480D" w:rsidP="00BE480D">
      <w:pPr>
        <w:pStyle w:val="ListParagraph"/>
        <w:numPr>
          <w:ilvl w:val="0"/>
          <w:numId w:val="5"/>
        </w:numPr>
        <w:spacing w:after="200" w:line="276" w:lineRule="auto"/>
        <w:jc w:val="both"/>
        <w:rPr>
          <w:rFonts w:ascii="Times New Roman" w:hAnsi="Times New Roman" w:cs="Times New Roman"/>
        </w:rPr>
      </w:pPr>
      <w:r w:rsidRPr="005375C4">
        <w:rPr>
          <w:rFonts w:ascii="Times New Roman" w:hAnsi="Times New Roman" w:cs="Times New Roman"/>
          <w:b/>
        </w:rPr>
        <w:t>Containment considerations</w:t>
      </w:r>
      <w:r w:rsidRPr="00F37C18">
        <w:rPr>
          <w:rFonts w:ascii="Times New Roman" w:hAnsi="Times New Roman" w:cs="Times New Roman"/>
        </w:rPr>
        <w:t>. For exposed captive animals that remain living, we suggest the following:</w:t>
      </w:r>
    </w:p>
    <w:p w14:paraId="61C2365C"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533674BD" w14:textId="77777777"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sidRPr="00F37C18">
        <w:rPr>
          <w:rFonts w:ascii="Times New Roman" w:hAnsi="Times New Roman" w:cs="Times New Roman"/>
        </w:rPr>
        <w:t>Individual quarantine for all potentially exposed animals until causative agent is determined.</w:t>
      </w:r>
    </w:p>
    <w:p w14:paraId="72AC5291" w14:textId="77777777" w:rsidR="00397A26" w:rsidRPr="00397A26" w:rsidRDefault="00397A26" w:rsidP="00397A26">
      <w:pPr>
        <w:pStyle w:val="ListParagraph"/>
        <w:spacing w:after="200" w:line="276" w:lineRule="auto"/>
        <w:ind w:left="2160"/>
        <w:jc w:val="both"/>
        <w:rPr>
          <w:rFonts w:ascii="Times New Roman" w:hAnsi="Times New Roman" w:cs="Times New Roman"/>
          <w:sz w:val="12"/>
        </w:rPr>
      </w:pPr>
    </w:p>
    <w:p w14:paraId="6B295657" w14:textId="0F3DFF77" w:rsidR="00BE480D" w:rsidRPr="00F37C18" w:rsidRDefault="00BE480D" w:rsidP="00BE480D">
      <w:pPr>
        <w:pStyle w:val="ListParagraph"/>
        <w:numPr>
          <w:ilvl w:val="2"/>
          <w:numId w:val="5"/>
        </w:numPr>
        <w:spacing w:after="200" w:line="276" w:lineRule="auto"/>
        <w:jc w:val="both"/>
        <w:rPr>
          <w:rFonts w:ascii="Times New Roman" w:hAnsi="Times New Roman" w:cs="Times New Roman"/>
        </w:rPr>
      </w:pPr>
      <w:r w:rsidRPr="00F37C18">
        <w:rPr>
          <w:rFonts w:ascii="Times New Roman" w:hAnsi="Times New Roman" w:cs="Times New Roman"/>
        </w:rPr>
        <w:t xml:space="preserve">Consult with your local amphibian or veterinary expert and consider prophylactic treatments, and post-treatment testing and monitoring, as per guidance in </w:t>
      </w:r>
      <w:proofErr w:type="spellStart"/>
      <w:r w:rsidR="004F4BE8">
        <w:rPr>
          <w:rFonts w:ascii="Times New Roman" w:hAnsi="Times New Roman" w:cs="Times New Roman"/>
        </w:rPr>
        <w:t>Blooi</w:t>
      </w:r>
      <w:proofErr w:type="spellEnd"/>
      <w:r w:rsidR="004F4BE8">
        <w:rPr>
          <w:rFonts w:ascii="Times New Roman" w:hAnsi="Times New Roman" w:cs="Times New Roman"/>
        </w:rPr>
        <w:t xml:space="preserve"> et al. (2015</w:t>
      </w:r>
      <w:proofErr w:type="gramStart"/>
      <w:r w:rsidR="004F4BE8">
        <w:rPr>
          <w:rFonts w:ascii="Times New Roman" w:hAnsi="Times New Roman" w:cs="Times New Roman"/>
        </w:rPr>
        <w:t>a,</w:t>
      </w:r>
      <w:r w:rsidRPr="004F4BE8">
        <w:rPr>
          <w:rFonts w:ascii="Times New Roman" w:hAnsi="Times New Roman" w:cs="Times New Roman"/>
        </w:rPr>
        <w:t>b</w:t>
      </w:r>
      <w:proofErr w:type="gramEnd"/>
      <w:r w:rsidRPr="004F4BE8">
        <w:rPr>
          <w:rFonts w:ascii="Times New Roman" w:hAnsi="Times New Roman" w:cs="Times New Roman"/>
        </w:rPr>
        <w:t>).</w:t>
      </w:r>
    </w:p>
    <w:p w14:paraId="57E87B23"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2BE24616" w14:textId="77777777"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sidRPr="00F37C18">
        <w:rPr>
          <w:rFonts w:ascii="Times New Roman" w:hAnsi="Times New Roman" w:cs="Times New Roman"/>
        </w:rPr>
        <w:t xml:space="preserve">Halt transport/commerce of exposed, co-located, co-shipped, or all amphibians until health conditions and pathogen eradication can be verified. </w:t>
      </w:r>
    </w:p>
    <w:p w14:paraId="0CC8CE4D" w14:textId="77777777" w:rsidR="00397A26" w:rsidRPr="00397A26" w:rsidRDefault="00397A26" w:rsidP="00397A26">
      <w:pPr>
        <w:pStyle w:val="ListParagraph"/>
        <w:spacing w:after="200" w:line="276" w:lineRule="auto"/>
        <w:ind w:left="1440"/>
        <w:jc w:val="both"/>
        <w:rPr>
          <w:rFonts w:ascii="Times New Roman" w:hAnsi="Times New Roman" w:cs="Times New Roman"/>
          <w:sz w:val="12"/>
        </w:rPr>
      </w:pPr>
    </w:p>
    <w:p w14:paraId="22A784D9" w14:textId="77777777"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sidRPr="00F37C18">
        <w:rPr>
          <w:rFonts w:ascii="Times New Roman" w:hAnsi="Times New Roman" w:cs="Times New Roman"/>
        </w:rPr>
        <w:t>Retrieve chain-of-contact/custody information (i.e., individuals or entities throughout the history of possession of the animals or lot in which the affected amphibians originated).</w:t>
      </w:r>
    </w:p>
    <w:p w14:paraId="25044476"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0FA03DEB" w14:textId="4C29FC34" w:rsidR="00BE480D" w:rsidRPr="00F37C18" w:rsidRDefault="00BE480D" w:rsidP="00BE480D">
      <w:pPr>
        <w:pStyle w:val="ListParagraph"/>
        <w:numPr>
          <w:ilvl w:val="2"/>
          <w:numId w:val="5"/>
        </w:numPr>
        <w:spacing w:after="200" w:line="276" w:lineRule="auto"/>
        <w:jc w:val="both"/>
        <w:rPr>
          <w:rFonts w:ascii="Times New Roman" w:hAnsi="Times New Roman" w:cs="Times New Roman"/>
        </w:rPr>
      </w:pPr>
      <w:r w:rsidRPr="00F37C18">
        <w:rPr>
          <w:rFonts w:ascii="Times New Roman" w:hAnsi="Times New Roman" w:cs="Times New Roman"/>
        </w:rPr>
        <w:t xml:space="preserve">Inform </w:t>
      </w:r>
      <w:r w:rsidR="005375C4">
        <w:rPr>
          <w:rFonts w:ascii="Times New Roman" w:hAnsi="Times New Roman" w:cs="Times New Roman"/>
        </w:rPr>
        <w:t>all</w:t>
      </w:r>
      <w:r w:rsidRPr="00F37C18">
        <w:rPr>
          <w:rFonts w:ascii="Times New Roman" w:hAnsi="Times New Roman" w:cs="Times New Roman"/>
        </w:rPr>
        <w:t xml:space="preserve"> </w:t>
      </w:r>
      <w:r>
        <w:rPr>
          <w:rFonts w:ascii="Times New Roman" w:hAnsi="Times New Roman" w:cs="Times New Roman"/>
        </w:rPr>
        <w:t>personnel at</w:t>
      </w:r>
      <w:r w:rsidRPr="00F37C18">
        <w:rPr>
          <w:rFonts w:ascii="Times New Roman" w:hAnsi="Times New Roman" w:cs="Times New Roman"/>
        </w:rPr>
        <w:t xml:space="preserve"> potential points of transmission </w:t>
      </w:r>
      <w:r w:rsidR="003C4B18">
        <w:rPr>
          <w:rFonts w:ascii="Times New Roman" w:hAnsi="Times New Roman" w:cs="Times New Roman"/>
        </w:rPr>
        <w:t xml:space="preserve">and recommend they </w:t>
      </w:r>
      <w:r w:rsidRPr="00F37C18">
        <w:rPr>
          <w:rFonts w:ascii="Times New Roman" w:hAnsi="Times New Roman" w:cs="Times New Roman"/>
        </w:rPr>
        <w:t xml:space="preserve">follow quarantine, testing, and treatment recommendations. </w:t>
      </w:r>
    </w:p>
    <w:p w14:paraId="2FC32B79" w14:textId="77777777" w:rsidR="00DD44BF" w:rsidRPr="00DD44BF" w:rsidRDefault="00DD44BF" w:rsidP="00DD44BF">
      <w:pPr>
        <w:pStyle w:val="ListParagraph"/>
        <w:spacing w:after="200" w:line="276" w:lineRule="auto"/>
        <w:ind w:left="1440"/>
        <w:jc w:val="both"/>
        <w:rPr>
          <w:rFonts w:ascii="Times New Roman" w:hAnsi="Times New Roman" w:cs="Times New Roman"/>
          <w:sz w:val="12"/>
        </w:rPr>
      </w:pPr>
    </w:p>
    <w:p w14:paraId="117425FC" w14:textId="77777777" w:rsidR="00BE480D" w:rsidRPr="00F37C18" w:rsidRDefault="00BE480D" w:rsidP="00BE480D">
      <w:pPr>
        <w:pStyle w:val="ListParagraph"/>
        <w:numPr>
          <w:ilvl w:val="1"/>
          <w:numId w:val="5"/>
        </w:numPr>
        <w:spacing w:after="200" w:line="276" w:lineRule="auto"/>
        <w:jc w:val="both"/>
        <w:rPr>
          <w:rFonts w:ascii="Times New Roman" w:hAnsi="Times New Roman" w:cs="Times New Roman"/>
        </w:rPr>
      </w:pPr>
      <w:r w:rsidRPr="00F37C18">
        <w:rPr>
          <w:rFonts w:ascii="Times New Roman" w:hAnsi="Times New Roman" w:cs="Times New Roman"/>
        </w:rPr>
        <w:lastRenderedPageBreak/>
        <w:t xml:space="preserve">Ensure biosecurity standards have been met (see </w:t>
      </w:r>
      <w:r>
        <w:rPr>
          <w:rFonts w:ascii="Times New Roman" w:hAnsi="Times New Roman" w:cs="Times New Roman"/>
        </w:rPr>
        <w:t xml:space="preserve">action </w:t>
      </w:r>
      <w:r w:rsidRPr="00F37C18">
        <w:rPr>
          <w:rFonts w:ascii="Times New Roman" w:hAnsi="Times New Roman" w:cs="Times New Roman"/>
        </w:rPr>
        <w:t xml:space="preserve">#3) prior to resumption of any transport or commerce of animals or caging materials, in accordance with existing federal, state or provincial/territorial, or local laws. </w:t>
      </w:r>
    </w:p>
    <w:p w14:paraId="2FE1DE35" w14:textId="77777777" w:rsidR="00BE480D" w:rsidRPr="00DD44BF" w:rsidRDefault="00BE480D" w:rsidP="00BE480D">
      <w:pPr>
        <w:pStyle w:val="ListParagraph"/>
        <w:ind w:left="1440"/>
        <w:jc w:val="both"/>
        <w:rPr>
          <w:rFonts w:ascii="Times New Roman" w:hAnsi="Times New Roman" w:cs="Times New Roman"/>
          <w:sz w:val="12"/>
        </w:rPr>
      </w:pPr>
    </w:p>
    <w:p w14:paraId="071670CC" w14:textId="3EB48DE0" w:rsidR="00BE480D" w:rsidRPr="00F37C18" w:rsidRDefault="00BE480D" w:rsidP="00BE480D">
      <w:pPr>
        <w:pStyle w:val="ListParagraph"/>
        <w:numPr>
          <w:ilvl w:val="0"/>
          <w:numId w:val="5"/>
        </w:numPr>
        <w:spacing w:after="200" w:line="276" w:lineRule="auto"/>
        <w:jc w:val="both"/>
        <w:rPr>
          <w:rFonts w:ascii="Times New Roman" w:hAnsi="Times New Roman" w:cs="Times New Roman"/>
          <w:b/>
        </w:rPr>
      </w:pPr>
      <w:r w:rsidRPr="00F37C18">
        <w:rPr>
          <w:rFonts w:ascii="Times New Roman" w:hAnsi="Times New Roman" w:cs="Times New Roman"/>
          <w:b/>
        </w:rPr>
        <w:t xml:space="preserve">See “Definitive detection, </w:t>
      </w:r>
      <w:r w:rsidRPr="00F37C18">
        <w:rPr>
          <w:rFonts w:ascii="Times New Roman" w:hAnsi="Times New Roman" w:cs="Times New Roman"/>
          <w:b/>
          <w:color w:val="FF0000"/>
        </w:rPr>
        <w:t>Captive</w:t>
      </w:r>
      <w:r w:rsidRPr="00F37C18">
        <w:rPr>
          <w:rFonts w:ascii="Times New Roman" w:hAnsi="Times New Roman" w:cs="Times New Roman"/>
          <w:b/>
        </w:rPr>
        <w:t xml:space="preserve">” </w:t>
      </w:r>
      <w:r>
        <w:rPr>
          <w:rFonts w:ascii="Times New Roman" w:hAnsi="Times New Roman" w:cs="Times New Roman"/>
          <w:b/>
        </w:rPr>
        <w:t xml:space="preserve">scenario below </w:t>
      </w:r>
      <w:r w:rsidRPr="00F37C18">
        <w:rPr>
          <w:rFonts w:ascii="Times New Roman" w:hAnsi="Times New Roman" w:cs="Times New Roman"/>
          <w:b/>
        </w:rPr>
        <w:t>for additional response</w:t>
      </w:r>
      <w:r>
        <w:rPr>
          <w:rFonts w:ascii="Times New Roman" w:hAnsi="Times New Roman" w:cs="Times New Roman"/>
          <w:b/>
        </w:rPr>
        <w:t>s</w:t>
      </w:r>
      <w:r w:rsidRPr="00F37C18">
        <w:rPr>
          <w:rFonts w:ascii="Times New Roman" w:hAnsi="Times New Roman" w:cs="Times New Roman"/>
          <w:b/>
        </w:rPr>
        <w:t xml:space="preserve">. </w:t>
      </w:r>
    </w:p>
    <w:p w14:paraId="02F1F7E9" w14:textId="77777777" w:rsidR="00BE480D" w:rsidRPr="00F37C18" w:rsidRDefault="00BE480D" w:rsidP="00BE480D">
      <w:pPr>
        <w:pStyle w:val="ListParagraph"/>
        <w:jc w:val="both"/>
        <w:rPr>
          <w:rFonts w:ascii="Times New Roman" w:hAnsi="Times New Roman" w:cs="Times New Roman"/>
          <w:b/>
        </w:rPr>
      </w:pPr>
      <w:r w:rsidRPr="00F37C18">
        <w:rPr>
          <w:rFonts w:ascii="Times New Roman" w:hAnsi="Times New Roman" w:cs="Times New Roman"/>
          <w:b/>
        </w:rPr>
        <w:br w:type="page"/>
      </w:r>
    </w:p>
    <w:p w14:paraId="17C06928" w14:textId="1EA5EF7D" w:rsidR="00BE480D" w:rsidRDefault="00BE480D" w:rsidP="00BE480D">
      <w:pPr>
        <w:jc w:val="both"/>
        <w:rPr>
          <w:b/>
        </w:rPr>
      </w:pPr>
      <w:r w:rsidRPr="00F37C18">
        <w:rPr>
          <w:b/>
        </w:rPr>
        <w:lastRenderedPageBreak/>
        <w:t xml:space="preserve">Scenario 3: </w:t>
      </w:r>
      <w:r w:rsidRPr="006D4FF8">
        <w:rPr>
          <w:b/>
          <w:color w:val="000000" w:themeColor="text1"/>
        </w:rPr>
        <w:t xml:space="preserve">Detection of </w:t>
      </w:r>
      <w:proofErr w:type="spellStart"/>
      <w:r w:rsidRPr="006D4FF8">
        <w:rPr>
          <w:b/>
          <w:i/>
          <w:color w:val="000000" w:themeColor="text1"/>
        </w:rPr>
        <w:t>Bsal</w:t>
      </w:r>
      <w:proofErr w:type="spellEnd"/>
      <w:r w:rsidRPr="006D4FF8">
        <w:rPr>
          <w:b/>
          <w:color w:val="000000" w:themeColor="text1"/>
        </w:rPr>
        <w:t xml:space="preserve"> Presence </w:t>
      </w:r>
      <w:r w:rsidRPr="00F37C18">
        <w:rPr>
          <w:b/>
        </w:rPr>
        <w:t>by Polymerase Chain Reaction (PCR) (</w:t>
      </w:r>
      <w:r w:rsidRPr="00F37C18">
        <w:rPr>
          <w:b/>
          <w:color w:val="FF0000"/>
        </w:rPr>
        <w:t>Wild or Captive</w:t>
      </w:r>
      <w:r w:rsidRPr="00F37C18">
        <w:rPr>
          <w:b/>
        </w:rPr>
        <w:t>)</w:t>
      </w:r>
    </w:p>
    <w:p w14:paraId="4B8EF043" w14:textId="77777777" w:rsidR="00BE480D" w:rsidRPr="00DD44BF" w:rsidRDefault="00BE480D" w:rsidP="00BE480D">
      <w:pPr>
        <w:jc w:val="both"/>
        <w:rPr>
          <w:b/>
          <w:sz w:val="20"/>
        </w:rPr>
      </w:pPr>
    </w:p>
    <w:p w14:paraId="45A404D2" w14:textId="231E94DC" w:rsidR="00BE480D" w:rsidRDefault="00BE480D" w:rsidP="00BE480D">
      <w:pPr>
        <w:jc w:val="both"/>
      </w:pPr>
      <w:r w:rsidRPr="00F37C18">
        <w:rPr>
          <w:b/>
        </w:rPr>
        <w:t>This scenario is defined as:</w:t>
      </w:r>
      <w:r w:rsidRPr="00F37C18">
        <w:t xml:space="preserve"> Detection of </w:t>
      </w:r>
      <w:r w:rsidRPr="00F37C18">
        <w:rPr>
          <w:i/>
        </w:rPr>
        <w:t xml:space="preserve">B. </w:t>
      </w:r>
      <w:proofErr w:type="spellStart"/>
      <w:r w:rsidRPr="00F37C18">
        <w:rPr>
          <w:i/>
        </w:rPr>
        <w:t>salamandrivorans</w:t>
      </w:r>
      <w:proofErr w:type="spellEnd"/>
      <w:r w:rsidRPr="00F37C18">
        <w:rPr>
          <w:i/>
        </w:rPr>
        <w:t xml:space="preserve"> </w:t>
      </w:r>
      <w:r w:rsidRPr="00F37C18">
        <w:t>DNA, as determined by a Participating Laboratory, based on PCR testing</w:t>
      </w:r>
      <w:r>
        <w:t xml:space="preserve"> of</w:t>
      </w:r>
      <w:r w:rsidRPr="00F37C18">
        <w:t xml:space="preserve"> swab or tissue samples of individual amphibians or </w:t>
      </w:r>
      <w:r>
        <w:t xml:space="preserve">samples </w:t>
      </w:r>
      <w:r w:rsidRPr="00F37C18">
        <w:t>from the environment (e.g., environmental DNA</w:t>
      </w:r>
      <w:r>
        <w:t xml:space="preserve"> [eDNA]</w:t>
      </w:r>
      <w:r w:rsidRPr="00F37C18">
        <w:t xml:space="preserve"> sampling). </w:t>
      </w:r>
      <w:r w:rsidR="00211158">
        <w:rPr>
          <w:color w:val="0000FF"/>
        </w:rPr>
        <w:t>[I</w:t>
      </w:r>
      <w:r w:rsidRPr="003C4B18">
        <w:rPr>
          <w:color w:val="0000FF"/>
        </w:rPr>
        <w:t>deally, the Participating Laboratory will have also verified the result by a second Participating Laboratory.</w:t>
      </w:r>
      <w:r w:rsidR="00211158">
        <w:rPr>
          <w:color w:val="0000FF"/>
        </w:rPr>
        <w:t>]</w:t>
      </w:r>
      <w:r w:rsidRPr="00F37C18">
        <w:rPr>
          <w:color w:val="0000FF"/>
        </w:rPr>
        <w:t xml:space="preserve"> </w:t>
      </w:r>
      <w:r w:rsidRPr="00F37C18">
        <w:t xml:space="preserve">This scenario indicates potential presence of </w:t>
      </w:r>
      <w:proofErr w:type="spellStart"/>
      <w:r w:rsidRPr="0067342D">
        <w:rPr>
          <w:i/>
        </w:rPr>
        <w:t>Bsal</w:t>
      </w:r>
      <w:proofErr w:type="spellEnd"/>
      <w:r>
        <w:t>,</w:t>
      </w:r>
      <w:r w:rsidRPr="00F37C18">
        <w:t xml:space="preserve"> but</w:t>
      </w:r>
      <w:r>
        <w:t xml:space="preserve"> it</w:t>
      </w:r>
      <w:r w:rsidRPr="00F37C18">
        <w:t xml:space="preserve"> is NOT considered a “definitive detection” of </w:t>
      </w:r>
      <w:proofErr w:type="spellStart"/>
      <w:r w:rsidRPr="0067342D">
        <w:rPr>
          <w:i/>
        </w:rPr>
        <w:t>Bsal</w:t>
      </w:r>
      <w:proofErr w:type="spellEnd"/>
      <w:r w:rsidRPr="00F37C18">
        <w:t xml:space="preserve"> until additional evidence of </w:t>
      </w:r>
      <w:proofErr w:type="spellStart"/>
      <w:r w:rsidRPr="0067342D">
        <w:rPr>
          <w:i/>
        </w:rPr>
        <w:t>Bsal</w:t>
      </w:r>
      <w:proofErr w:type="spellEnd"/>
      <w:r w:rsidRPr="00F37C18">
        <w:t xml:space="preserve"> has also been determined. </w:t>
      </w:r>
      <w:r w:rsidR="006D4FF8">
        <w:t>T</w:t>
      </w:r>
      <w:r w:rsidRPr="00F37C18">
        <w:t xml:space="preserve">he guidance below is to facilitate early detection, rapid response efforts while confirmation of </w:t>
      </w:r>
      <w:proofErr w:type="spellStart"/>
      <w:r w:rsidRPr="0067342D">
        <w:rPr>
          <w:i/>
        </w:rPr>
        <w:t>Bsal</w:t>
      </w:r>
      <w:proofErr w:type="spellEnd"/>
      <w:r w:rsidRPr="00F37C18">
        <w:t xml:space="preserve"> presence is pending. </w:t>
      </w:r>
    </w:p>
    <w:p w14:paraId="4059B4E5" w14:textId="77777777" w:rsidR="00BE480D" w:rsidRPr="00DD44BF" w:rsidRDefault="00BE480D" w:rsidP="00BE480D">
      <w:pPr>
        <w:jc w:val="both"/>
        <w:rPr>
          <w:sz w:val="20"/>
        </w:rPr>
      </w:pPr>
    </w:p>
    <w:p w14:paraId="4C7D8F68" w14:textId="5E34E48E" w:rsidR="00BE480D" w:rsidRPr="003C4B18" w:rsidRDefault="00211158" w:rsidP="00BE480D">
      <w:pPr>
        <w:jc w:val="both"/>
      </w:pPr>
      <w:r>
        <w:rPr>
          <w:color w:val="0000FF"/>
        </w:rPr>
        <w:t>[A</w:t>
      </w:r>
      <w:r w:rsidR="00BE480D" w:rsidRPr="003C4B18">
        <w:rPr>
          <w:color w:val="0000FF"/>
        </w:rPr>
        <w:t xml:space="preserve"> detection of</w:t>
      </w:r>
      <w:r w:rsidR="00BE480D" w:rsidRPr="00F37C18">
        <w:rPr>
          <w:i/>
          <w:color w:val="0000FF"/>
        </w:rPr>
        <w:t xml:space="preserve"> </w:t>
      </w:r>
      <w:proofErr w:type="spellStart"/>
      <w:r w:rsidR="00BE480D" w:rsidRPr="0067342D">
        <w:rPr>
          <w:i/>
          <w:color w:val="0000FF"/>
        </w:rPr>
        <w:t>Bsal</w:t>
      </w:r>
      <w:proofErr w:type="spellEnd"/>
      <w:r w:rsidR="00BE480D" w:rsidRPr="00F37C18">
        <w:rPr>
          <w:i/>
          <w:color w:val="0000FF"/>
        </w:rPr>
        <w:t xml:space="preserve"> </w:t>
      </w:r>
      <w:r w:rsidR="00BE480D" w:rsidRPr="003C4B18">
        <w:rPr>
          <w:color w:val="0000FF"/>
        </w:rPr>
        <w:t xml:space="preserve">presence via PCR could occur a) in an instance where no clinical sign or histopathologic evidence, nor evidence of a current mortality event, exists that is indicative of an active </w:t>
      </w:r>
      <w:proofErr w:type="spellStart"/>
      <w:r w:rsidR="00BE480D" w:rsidRPr="0067342D">
        <w:rPr>
          <w:i/>
          <w:color w:val="0000FF"/>
        </w:rPr>
        <w:t>Bsal</w:t>
      </w:r>
      <w:proofErr w:type="spellEnd"/>
      <w:r w:rsidR="00BE480D" w:rsidRPr="00F37C18">
        <w:rPr>
          <w:i/>
          <w:color w:val="0000FF"/>
        </w:rPr>
        <w:t xml:space="preserve"> </w:t>
      </w:r>
      <w:r w:rsidR="00BE480D" w:rsidRPr="003C4B18">
        <w:rPr>
          <w:color w:val="0000FF"/>
        </w:rPr>
        <w:t>outbreak, b) as an outcome of Scenarios 1 or 2 above, or c) independently via surveillance or research of wild or captive populations</w:t>
      </w:r>
      <w:r w:rsidR="00BE480D" w:rsidRPr="003C4B18">
        <w:rPr>
          <w:rStyle w:val="CommentReference"/>
          <w:sz w:val="24"/>
          <w:szCs w:val="24"/>
        </w:rPr>
        <w:t>.</w:t>
      </w:r>
      <w:r>
        <w:rPr>
          <w:rStyle w:val="CommentReference"/>
          <w:sz w:val="24"/>
          <w:szCs w:val="24"/>
        </w:rPr>
        <w:t>]</w:t>
      </w:r>
    </w:p>
    <w:p w14:paraId="07F356EF" w14:textId="77777777" w:rsidR="00BE480D" w:rsidRPr="00DD44BF" w:rsidRDefault="00BE480D" w:rsidP="00BE480D">
      <w:pPr>
        <w:jc w:val="both"/>
        <w:rPr>
          <w:b/>
          <w:i/>
          <w:sz w:val="20"/>
        </w:rPr>
      </w:pPr>
    </w:p>
    <w:p w14:paraId="1D5AD39C" w14:textId="083DF803" w:rsidR="00BE480D" w:rsidRPr="006D4FF8" w:rsidRDefault="00BE480D" w:rsidP="00BE480D">
      <w:pPr>
        <w:jc w:val="both"/>
        <w:rPr>
          <w:b/>
        </w:rPr>
      </w:pPr>
      <w:r w:rsidRPr="006D4FF8">
        <w:rPr>
          <w:b/>
        </w:rPr>
        <w:t>Actions recommended (one or more</w:t>
      </w:r>
      <w:r>
        <w:rPr>
          <w:b/>
        </w:rPr>
        <w:t>,</w:t>
      </w:r>
      <w:r w:rsidRPr="006D4FF8">
        <w:rPr>
          <w:b/>
        </w:rPr>
        <w:t xml:space="preserve"> as feasible):</w:t>
      </w:r>
    </w:p>
    <w:p w14:paraId="4074D7C5" w14:textId="77777777" w:rsidR="00BE480D" w:rsidRPr="00DD44BF" w:rsidRDefault="00BE480D" w:rsidP="00BE480D">
      <w:pPr>
        <w:jc w:val="both"/>
        <w:rPr>
          <w:b/>
          <w:i/>
          <w:sz w:val="12"/>
        </w:rPr>
      </w:pPr>
    </w:p>
    <w:p w14:paraId="5D868113" w14:textId="77777777" w:rsidR="00BE480D" w:rsidRPr="00F37C18" w:rsidRDefault="00BE480D" w:rsidP="00BE480D">
      <w:pPr>
        <w:pStyle w:val="ListParagraph"/>
        <w:numPr>
          <w:ilvl w:val="0"/>
          <w:numId w:val="2"/>
        </w:numPr>
        <w:spacing w:after="200" w:line="276" w:lineRule="auto"/>
        <w:jc w:val="both"/>
        <w:rPr>
          <w:rFonts w:ascii="Times New Roman" w:hAnsi="Times New Roman" w:cs="Times New Roman"/>
        </w:rPr>
      </w:pPr>
      <w:r w:rsidRPr="00F37C18">
        <w:rPr>
          <w:rFonts w:ascii="Times New Roman" w:hAnsi="Times New Roman" w:cs="Times New Roman"/>
        </w:rPr>
        <w:t>Initial diagnostic results communicated by Participating Laboratory to:</w:t>
      </w:r>
    </w:p>
    <w:p w14:paraId="6D679B2B" w14:textId="77777777" w:rsidR="00DD44BF" w:rsidRPr="00DD44BF" w:rsidRDefault="00DD44BF" w:rsidP="00DD44BF">
      <w:pPr>
        <w:pStyle w:val="ListParagraph"/>
        <w:spacing w:after="200" w:line="276" w:lineRule="auto"/>
        <w:ind w:left="1440"/>
        <w:jc w:val="both"/>
        <w:rPr>
          <w:rFonts w:ascii="Times New Roman" w:hAnsi="Times New Roman" w:cs="Times New Roman"/>
          <w:sz w:val="12"/>
        </w:rPr>
      </w:pPr>
    </w:p>
    <w:p w14:paraId="0C128DF2" w14:textId="77777777" w:rsidR="00BE480D" w:rsidRPr="00F37C18" w:rsidRDefault="00BE480D" w:rsidP="00BE480D">
      <w:pPr>
        <w:pStyle w:val="ListParagraph"/>
        <w:numPr>
          <w:ilvl w:val="1"/>
          <w:numId w:val="2"/>
        </w:numPr>
        <w:spacing w:after="200" w:line="276" w:lineRule="auto"/>
        <w:jc w:val="both"/>
        <w:rPr>
          <w:rFonts w:ascii="Times New Roman" w:hAnsi="Times New Roman" w:cs="Times New Roman"/>
        </w:rPr>
      </w:pPr>
      <w:r w:rsidRPr="00F37C18">
        <w:rPr>
          <w:rFonts w:ascii="Times New Roman" w:hAnsi="Times New Roman" w:cs="Times New Roman"/>
        </w:rPr>
        <w:t>Reporting Individual(s), who in turn informs:</w:t>
      </w:r>
    </w:p>
    <w:p w14:paraId="72BB7E4E"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3EDC40CD"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Detection site landowner/manager</w:t>
      </w:r>
    </w:p>
    <w:p w14:paraId="1DE977AA"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22AEC1AE" w14:textId="77777777" w:rsidR="00BE480D" w:rsidRPr="00211158" w:rsidRDefault="00BE480D" w:rsidP="00BE480D">
      <w:pPr>
        <w:pStyle w:val="ListParagraph"/>
        <w:numPr>
          <w:ilvl w:val="2"/>
          <w:numId w:val="2"/>
        </w:numPr>
        <w:spacing w:after="200" w:line="276" w:lineRule="auto"/>
        <w:jc w:val="both"/>
        <w:rPr>
          <w:rFonts w:ascii="Times New Roman" w:hAnsi="Times New Roman" w:cs="Times New Roman"/>
        </w:rPr>
      </w:pPr>
      <w:r w:rsidRPr="00211158">
        <w:rPr>
          <w:rFonts w:ascii="Times New Roman" w:hAnsi="Times New Roman" w:cs="Times New Roman"/>
        </w:rPr>
        <w:t>Wildlife agency or entity with management authority</w:t>
      </w:r>
    </w:p>
    <w:p w14:paraId="2548F572" w14:textId="77777777" w:rsidR="00BE480D" w:rsidRPr="00DD44BF" w:rsidRDefault="00BE480D" w:rsidP="00BE480D">
      <w:pPr>
        <w:pStyle w:val="ListParagraph"/>
        <w:ind w:left="1440"/>
        <w:jc w:val="both"/>
        <w:rPr>
          <w:rFonts w:ascii="Times New Roman" w:hAnsi="Times New Roman" w:cs="Times New Roman"/>
          <w:sz w:val="12"/>
        </w:rPr>
      </w:pPr>
    </w:p>
    <w:p w14:paraId="7AFCE9F5" w14:textId="3F1DD1F0" w:rsidR="00BE480D" w:rsidRPr="003C4B18" w:rsidRDefault="00BE480D" w:rsidP="00BE480D">
      <w:pPr>
        <w:pStyle w:val="ListParagraph"/>
        <w:numPr>
          <w:ilvl w:val="0"/>
          <w:numId w:val="2"/>
        </w:numPr>
        <w:spacing w:after="200" w:line="276" w:lineRule="auto"/>
        <w:jc w:val="both"/>
        <w:rPr>
          <w:rFonts w:ascii="Times New Roman" w:hAnsi="Times New Roman" w:cs="Times New Roman"/>
          <w:color w:val="0000FF"/>
        </w:rPr>
      </w:pPr>
      <w:r w:rsidRPr="00211158">
        <w:rPr>
          <w:rFonts w:ascii="Times New Roman" w:hAnsi="Times New Roman" w:cs="Times New Roman"/>
        </w:rPr>
        <w:t xml:space="preserve">Agency or </w:t>
      </w:r>
      <w:r w:rsidRPr="00F37C18">
        <w:rPr>
          <w:rFonts w:ascii="Times New Roman" w:hAnsi="Times New Roman" w:cs="Times New Roman"/>
        </w:rPr>
        <w:t xml:space="preserve">entity with management authority forms and convenes the CRT. </w:t>
      </w:r>
      <w:r w:rsidR="00211158">
        <w:rPr>
          <w:rFonts w:ascii="Times New Roman" w:hAnsi="Times New Roman" w:cs="Times New Roman"/>
          <w:color w:val="0000FF"/>
        </w:rPr>
        <w:t>[S</w:t>
      </w:r>
      <w:r w:rsidRPr="003C4B18">
        <w:rPr>
          <w:rFonts w:ascii="Times New Roman" w:hAnsi="Times New Roman" w:cs="Times New Roman"/>
          <w:color w:val="0000FF"/>
        </w:rPr>
        <w:t xml:space="preserve">ome entities customizing this template may consider developing an </w:t>
      </w:r>
      <w:hyperlink r:id="rId30" w:history="1">
        <w:r w:rsidRPr="003C4B18">
          <w:rPr>
            <w:rStyle w:val="Hyperlink"/>
            <w:rFonts w:ascii="Times New Roman" w:hAnsi="Times New Roman" w:cs="Times New Roman"/>
            <w:u w:val="none"/>
          </w:rPr>
          <w:t>incident command system</w:t>
        </w:r>
      </w:hyperlink>
      <w:r w:rsidRPr="003C4B18">
        <w:rPr>
          <w:rFonts w:ascii="Times New Roman" w:hAnsi="Times New Roman" w:cs="Times New Roman"/>
          <w:color w:val="0000FF"/>
        </w:rPr>
        <w:t xml:space="preserve"> to help coordinate across other agencies or stakeholders.</w:t>
      </w:r>
      <w:r w:rsidR="00211158">
        <w:rPr>
          <w:rFonts w:ascii="Times New Roman" w:hAnsi="Times New Roman" w:cs="Times New Roman"/>
          <w:color w:val="0000FF"/>
        </w:rPr>
        <w:t>]</w:t>
      </w:r>
      <w:r w:rsidRPr="003C4B18">
        <w:rPr>
          <w:rFonts w:ascii="Times New Roman" w:hAnsi="Times New Roman" w:cs="Times New Roman"/>
          <w:color w:val="0000FF"/>
        </w:rPr>
        <w:t xml:space="preserve"> </w:t>
      </w:r>
    </w:p>
    <w:p w14:paraId="20A07BDE" w14:textId="77777777" w:rsidR="00DD44BF" w:rsidRPr="00DD44BF" w:rsidRDefault="00DD44BF" w:rsidP="00DD44BF">
      <w:pPr>
        <w:pStyle w:val="ListParagraph"/>
        <w:spacing w:after="200" w:line="276" w:lineRule="auto"/>
        <w:ind w:left="1440"/>
        <w:jc w:val="both"/>
        <w:rPr>
          <w:rFonts w:ascii="Times New Roman" w:hAnsi="Times New Roman" w:cs="Times New Roman"/>
          <w:color w:val="0000FF"/>
          <w:sz w:val="12"/>
        </w:rPr>
      </w:pPr>
    </w:p>
    <w:p w14:paraId="53A84A26" w14:textId="501B0505" w:rsidR="00BE480D" w:rsidRPr="003C4B18" w:rsidRDefault="00BE480D" w:rsidP="00BE480D">
      <w:pPr>
        <w:pStyle w:val="ListParagraph"/>
        <w:numPr>
          <w:ilvl w:val="1"/>
          <w:numId w:val="2"/>
        </w:numPr>
        <w:spacing w:after="200" w:line="276" w:lineRule="auto"/>
        <w:jc w:val="both"/>
        <w:rPr>
          <w:rFonts w:ascii="Times New Roman" w:hAnsi="Times New Roman" w:cs="Times New Roman"/>
          <w:color w:val="0000FF"/>
        </w:rPr>
      </w:pPr>
      <w:r w:rsidRPr="00F37C18">
        <w:rPr>
          <w:rFonts w:ascii="Times New Roman" w:hAnsi="Times New Roman" w:cs="Times New Roman"/>
        </w:rPr>
        <w:t xml:space="preserve">Consider also engaging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Task Force Technical Advisory Committee</w:t>
      </w:r>
      <w:r>
        <w:rPr>
          <w:rFonts w:ascii="Times New Roman" w:hAnsi="Times New Roman" w:cs="Times New Roman"/>
        </w:rPr>
        <w:t xml:space="preserve"> (TAC)</w:t>
      </w:r>
      <w:r w:rsidRPr="00F37C18">
        <w:rPr>
          <w:rFonts w:ascii="Times New Roman" w:hAnsi="Times New Roman" w:cs="Times New Roman"/>
        </w:rPr>
        <w:t xml:space="preserve"> leadership (</w:t>
      </w:r>
      <w:hyperlink r:id="rId31" w:history="1">
        <w:r w:rsidRPr="00F37C18">
          <w:rPr>
            <w:rStyle w:val="Hyperlink"/>
            <w:rFonts w:ascii="Times New Roman" w:hAnsi="Times New Roman" w:cs="Times New Roman"/>
          </w:rPr>
          <w:t>response@salamanderfungus.org</w:t>
        </w:r>
      </w:hyperlink>
      <w:r w:rsidRPr="00F37C18">
        <w:rPr>
          <w:rFonts w:ascii="Times New Roman" w:hAnsi="Times New Roman" w:cs="Times New Roman"/>
        </w:rPr>
        <w:t xml:space="preserve">), who are available to assist by advising on resources and responses, and will keep the information confidential. </w:t>
      </w:r>
      <w:r w:rsidR="00211158">
        <w:rPr>
          <w:rFonts w:ascii="Times New Roman" w:hAnsi="Times New Roman" w:cs="Times New Roman"/>
          <w:color w:val="0000FF"/>
        </w:rPr>
        <w:t>[T</w:t>
      </w:r>
      <w:r w:rsidRPr="003C4B18">
        <w:rPr>
          <w:rFonts w:ascii="Times New Roman" w:hAnsi="Times New Roman" w:cs="Times New Roman"/>
          <w:color w:val="0000FF"/>
        </w:rPr>
        <w:t>hrough the Task Force’s working groups, additional assistance can be provided on next steps following a PCR detection.</w:t>
      </w:r>
      <w:r w:rsidR="00211158">
        <w:rPr>
          <w:rFonts w:ascii="Times New Roman" w:hAnsi="Times New Roman" w:cs="Times New Roman"/>
          <w:color w:val="0000FF"/>
        </w:rPr>
        <w:t>]</w:t>
      </w:r>
      <w:r w:rsidRPr="003C4B18">
        <w:rPr>
          <w:rFonts w:ascii="Times New Roman" w:hAnsi="Times New Roman" w:cs="Times New Roman"/>
          <w:color w:val="0000FF"/>
        </w:rPr>
        <w:t xml:space="preserve"> </w:t>
      </w:r>
    </w:p>
    <w:p w14:paraId="47BCB596" w14:textId="77777777" w:rsidR="00DD44BF" w:rsidRPr="00DD44BF" w:rsidRDefault="00DD44BF" w:rsidP="00DD44BF">
      <w:pPr>
        <w:pStyle w:val="ListParagraph"/>
        <w:spacing w:after="200" w:line="276" w:lineRule="auto"/>
        <w:ind w:left="1440"/>
        <w:jc w:val="both"/>
        <w:rPr>
          <w:rFonts w:ascii="Times New Roman" w:hAnsi="Times New Roman" w:cs="Times New Roman"/>
          <w:color w:val="0000FF"/>
          <w:sz w:val="12"/>
        </w:rPr>
      </w:pPr>
    </w:p>
    <w:p w14:paraId="7A316E17" w14:textId="03CFFC1B" w:rsidR="00BE480D" w:rsidRPr="00211158" w:rsidRDefault="00BE480D" w:rsidP="00BE480D">
      <w:pPr>
        <w:pStyle w:val="ListParagraph"/>
        <w:numPr>
          <w:ilvl w:val="1"/>
          <w:numId w:val="2"/>
        </w:numPr>
        <w:spacing w:after="200" w:line="276" w:lineRule="auto"/>
        <w:jc w:val="both"/>
        <w:rPr>
          <w:rFonts w:ascii="Times New Roman" w:hAnsi="Times New Roman" w:cs="Times New Roman"/>
          <w:color w:val="0000FF"/>
        </w:rPr>
      </w:pPr>
      <w:r w:rsidRPr="00F37C18">
        <w:rPr>
          <w:rFonts w:ascii="Times New Roman" w:hAnsi="Times New Roman" w:cs="Times New Roman"/>
        </w:rPr>
        <w:t xml:space="preserve">Consider developing a communications plan that facilitates internal agency and </w:t>
      </w:r>
      <w:r>
        <w:rPr>
          <w:rFonts w:ascii="Times New Roman" w:hAnsi="Times New Roman" w:cs="Times New Roman"/>
        </w:rPr>
        <w:t>CRT</w:t>
      </w:r>
      <w:r w:rsidRPr="00F37C18">
        <w:rPr>
          <w:rFonts w:ascii="Times New Roman" w:hAnsi="Times New Roman" w:cs="Times New Roman"/>
        </w:rPr>
        <w:t xml:space="preserve"> communications to external stakeholders and the public (including signage for affected sites</w:t>
      </w:r>
      <w:r>
        <w:rPr>
          <w:rFonts w:ascii="Times New Roman" w:hAnsi="Times New Roman" w:cs="Times New Roman"/>
        </w:rPr>
        <w:t xml:space="preserve"> and</w:t>
      </w:r>
      <w:r w:rsidRPr="00F37C18">
        <w:rPr>
          <w:rFonts w:ascii="Times New Roman" w:hAnsi="Times New Roman" w:cs="Times New Roman"/>
        </w:rPr>
        <w:t xml:space="preserve"> intended visitor behavior modifications). </w:t>
      </w:r>
      <w:r w:rsidR="00211158">
        <w:rPr>
          <w:rFonts w:ascii="Times New Roman" w:hAnsi="Times New Roman" w:cs="Times New Roman"/>
          <w:color w:val="0000FF"/>
        </w:rPr>
        <w:t>[T</w:t>
      </w:r>
      <w:r w:rsidRPr="003C4B18">
        <w:rPr>
          <w:rFonts w:ascii="Times New Roman" w:hAnsi="Times New Roman" w:cs="Times New Roman"/>
          <w:color w:val="0000FF"/>
        </w:rPr>
        <w:t>hese are potential, suggested components of a communications plan; customized actions may differ.</w:t>
      </w:r>
      <w:r w:rsidR="00211158">
        <w:rPr>
          <w:rFonts w:ascii="Times New Roman" w:hAnsi="Times New Roman" w:cs="Times New Roman"/>
          <w:color w:val="0000FF"/>
        </w:rPr>
        <w:t>]</w:t>
      </w:r>
      <w:r w:rsidRPr="003C4B18">
        <w:rPr>
          <w:rFonts w:ascii="Times New Roman" w:hAnsi="Times New Roman" w:cs="Times New Roman"/>
          <w:color w:val="0000FF"/>
        </w:rPr>
        <w:t xml:space="preserve"> </w:t>
      </w:r>
    </w:p>
    <w:p w14:paraId="5D073DF2" w14:textId="685B6384" w:rsidR="00211158" w:rsidRDefault="00211158" w:rsidP="00211158">
      <w:pPr>
        <w:pStyle w:val="ListParagraph"/>
        <w:spacing w:after="200" w:line="276" w:lineRule="auto"/>
        <w:ind w:left="1440"/>
        <w:jc w:val="both"/>
        <w:rPr>
          <w:rFonts w:ascii="Times New Roman" w:hAnsi="Times New Roman" w:cs="Times New Roman"/>
          <w:color w:val="0000FF"/>
        </w:rPr>
      </w:pPr>
      <w:r w:rsidRPr="004419E6">
        <w:rPr>
          <w:noProof/>
        </w:rPr>
        <mc:AlternateContent>
          <mc:Choice Requires="wps">
            <w:drawing>
              <wp:anchor distT="0" distB="0" distL="114300" distR="114300" simplePos="0" relativeHeight="251677696" behindDoc="0" locked="0" layoutInCell="1" allowOverlap="1" wp14:anchorId="4FC32FE5" wp14:editId="1505B053">
                <wp:simplePos x="0" y="0"/>
                <wp:positionH relativeFrom="column">
                  <wp:posOffset>1171575</wp:posOffset>
                </wp:positionH>
                <wp:positionV relativeFrom="paragraph">
                  <wp:posOffset>71755</wp:posOffset>
                </wp:positionV>
                <wp:extent cx="4133850" cy="11811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81100"/>
                        </a:xfrm>
                        <a:prstGeom prst="rect">
                          <a:avLst/>
                        </a:prstGeom>
                        <a:solidFill>
                          <a:schemeClr val="accent1">
                            <a:lumMod val="40000"/>
                            <a:lumOff val="60000"/>
                          </a:schemeClr>
                        </a:solidFill>
                        <a:ln w="19050">
                          <a:solidFill>
                            <a:srgbClr val="000000"/>
                          </a:solidFill>
                          <a:prstDash val="sysDot"/>
                          <a:miter lim="800000"/>
                          <a:headEnd/>
                          <a:tailEnd/>
                        </a:ln>
                      </wps:spPr>
                      <wps:txbx>
                        <w:txbxContent>
                          <w:p w14:paraId="22F068BC" w14:textId="4962899A" w:rsidR="00AD7918" w:rsidRDefault="00AD7918" w:rsidP="00211158">
                            <w:pPr>
                              <w:jc w:val="center"/>
                              <w:rPr>
                                <w:b/>
                                <w:sz w:val="28"/>
                              </w:rPr>
                            </w:pPr>
                            <w:r w:rsidRPr="00A17EEF">
                              <w:rPr>
                                <w:b/>
                                <w:sz w:val="28"/>
                              </w:rPr>
                              <w:t>Question</w:t>
                            </w:r>
                            <w:r>
                              <w:rPr>
                                <w:b/>
                                <w:sz w:val="28"/>
                              </w:rPr>
                              <w:t>s</w:t>
                            </w:r>
                          </w:p>
                          <w:p w14:paraId="5C2CE78D" w14:textId="77777777" w:rsidR="00AD7918" w:rsidRPr="00DD44BF" w:rsidRDefault="00AD7918" w:rsidP="00211158">
                            <w:pPr>
                              <w:jc w:val="center"/>
                              <w:rPr>
                                <w:b/>
                                <w:sz w:val="12"/>
                              </w:rPr>
                            </w:pPr>
                          </w:p>
                          <w:p w14:paraId="7BEEC657" w14:textId="2B93B253" w:rsidR="00AD7918" w:rsidRPr="00211158" w:rsidRDefault="00AD7918" w:rsidP="00211158">
                            <w:pPr>
                              <w:rPr>
                                <w:b/>
                                <w:sz w:val="20"/>
                              </w:rPr>
                            </w:pPr>
                            <w:r w:rsidRPr="00211158">
                              <w:t>Is there any cultural or archaeological significance of the site? Is it a popular visitor site that may require a visitor management plan or additional staffing to advise the public and help avoid disturbance or public contact with affected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32FE5" id="_x0000_s1032" type="#_x0000_t202" style="position:absolute;left:0;text-align:left;margin-left:92.25pt;margin-top:5.65pt;width:325.5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" fillcolor="#b4c6e7 [1300]" strokeweight="1.5pt">
                <v:stroke dashstyle="1 1"/>
                <v:textbox>
                  <w:txbxContent>
                    <w:p w14:paraId="22F068BC" w14:textId="4962899A" w:rsidR="00AD7918" w:rsidRDefault="00AD7918" w:rsidP="00211158">
                      <w:pPr>
                        <w:jc w:val="center"/>
                        <w:rPr>
                          <w:b/>
                          <w:sz w:val="28"/>
                        </w:rPr>
                      </w:pPr>
                      <w:r w:rsidRPr="00A17EEF">
                        <w:rPr>
                          <w:b/>
                          <w:sz w:val="28"/>
                        </w:rPr>
                        <w:t>Question</w:t>
                      </w:r>
                      <w:r>
                        <w:rPr>
                          <w:b/>
                          <w:sz w:val="28"/>
                        </w:rPr>
                        <w:t>s</w:t>
                      </w:r>
                    </w:p>
                    <w:p w14:paraId="5C2CE78D" w14:textId="77777777" w:rsidR="00AD7918" w:rsidRPr="00DD44BF" w:rsidRDefault="00AD7918" w:rsidP="00211158">
                      <w:pPr>
                        <w:jc w:val="center"/>
                        <w:rPr>
                          <w:b/>
                          <w:sz w:val="12"/>
                        </w:rPr>
                      </w:pPr>
                    </w:p>
                    <w:p w14:paraId="7BEEC657" w14:textId="2B93B253" w:rsidR="00AD7918" w:rsidRPr="00211158" w:rsidRDefault="00AD7918" w:rsidP="00211158">
                      <w:pPr>
                        <w:rPr>
                          <w:b/>
                          <w:sz w:val="20"/>
                        </w:rPr>
                      </w:pPr>
                      <w:r w:rsidRPr="00211158">
                        <w:t>Is there any cultural or archaeological significance of the site? Is it a popular visitor site that may require a visitor management plan or additional staffing to advise the public and help avoid disturbance or public contact with affected areas?</w:t>
                      </w:r>
                    </w:p>
                  </w:txbxContent>
                </v:textbox>
              </v:shape>
            </w:pict>
          </mc:Fallback>
        </mc:AlternateContent>
      </w:r>
    </w:p>
    <w:p w14:paraId="66806715" w14:textId="77777777" w:rsidR="00211158" w:rsidRDefault="00211158" w:rsidP="00211158">
      <w:pPr>
        <w:pStyle w:val="ListParagraph"/>
        <w:spacing w:after="200" w:line="276" w:lineRule="auto"/>
        <w:ind w:left="1440"/>
        <w:jc w:val="both"/>
        <w:rPr>
          <w:rFonts w:ascii="Times New Roman" w:hAnsi="Times New Roman" w:cs="Times New Roman"/>
          <w:color w:val="0000FF"/>
        </w:rPr>
      </w:pPr>
    </w:p>
    <w:p w14:paraId="053A26D5" w14:textId="7B5E3670" w:rsidR="00211158" w:rsidRDefault="00211158" w:rsidP="00211158">
      <w:pPr>
        <w:pStyle w:val="ListParagraph"/>
        <w:spacing w:after="200" w:line="276" w:lineRule="auto"/>
        <w:ind w:left="1440"/>
        <w:jc w:val="both"/>
        <w:rPr>
          <w:rFonts w:ascii="Times New Roman" w:hAnsi="Times New Roman" w:cs="Times New Roman"/>
          <w:color w:val="0000FF"/>
        </w:rPr>
      </w:pPr>
    </w:p>
    <w:p w14:paraId="164A0CD0" w14:textId="77777777" w:rsidR="00211158" w:rsidRPr="003C4B18" w:rsidRDefault="00211158" w:rsidP="00211158">
      <w:pPr>
        <w:pStyle w:val="ListParagraph"/>
        <w:spacing w:after="200" w:line="276" w:lineRule="auto"/>
        <w:ind w:left="1440"/>
        <w:jc w:val="both"/>
        <w:rPr>
          <w:rFonts w:ascii="Times New Roman" w:hAnsi="Times New Roman" w:cs="Times New Roman"/>
          <w:color w:val="0000FF"/>
        </w:rPr>
      </w:pPr>
    </w:p>
    <w:p w14:paraId="555963D6" w14:textId="77777777" w:rsidR="00BE480D" w:rsidRPr="00F37C18" w:rsidRDefault="00BE480D" w:rsidP="00BE480D">
      <w:pPr>
        <w:pStyle w:val="ListParagraph"/>
        <w:ind w:left="1440"/>
        <w:jc w:val="both"/>
        <w:rPr>
          <w:rFonts w:ascii="Times New Roman" w:hAnsi="Times New Roman" w:cs="Times New Roman"/>
          <w:i/>
          <w:color w:val="0000FF"/>
        </w:rPr>
      </w:pPr>
    </w:p>
    <w:p w14:paraId="6157EFC4" w14:textId="77777777" w:rsidR="00BE480D" w:rsidRPr="00F37C18" w:rsidRDefault="00BE480D" w:rsidP="00BE480D">
      <w:pPr>
        <w:pStyle w:val="ListParagraph"/>
        <w:numPr>
          <w:ilvl w:val="0"/>
          <w:numId w:val="2"/>
        </w:numPr>
        <w:spacing w:after="200" w:line="276" w:lineRule="auto"/>
        <w:jc w:val="both"/>
        <w:rPr>
          <w:rFonts w:ascii="Times New Roman" w:hAnsi="Times New Roman" w:cs="Times New Roman"/>
        </w:rPr>
      </w:pPr>
      <w:r w:rsidRPr="006D4FF8">
        <w:rPr>
          <w:rFonts w:ascii="Times New Roman" w:hAnsi="Times New Roman" w:cs="Times New Roman"/>
          <w:b/>
        </w:rPr>
        <w:t>Further investigation</w:t>
      </w:r>
      <w:r w:rsidRPr="00F37C18">
        <w:rPr>
          <w:rFonts w:ascii="Times New Roman" w:hAnsi="Times New Roman" w:cs="Times New Roman"/>
        </w:rPr>
        <w:t>. Additional diagnostic testing should be conducted as feasible (e.g., sequencing and phylogenetic analyses, isolation by fungal culture, necropsy</w:t>
      </w:r>
      <w:r>
        <w:rPr>
          <w:rFonts w:ascii="Times New Roman" w:hAnsi="Times New Roman" w:cs="Times New Roman"/>
        </w:rPr>
        <w:t>,</w:t>
      </w:r>
      <w:r w:rsidRPr="00F37C18">
        <w:rPr>
          <w:rFonts w:ascii="Times New Roman" w:hAnsi="Times New Roman" w:cs="Times New Roman"/>
        </w:rPr>
        <w:t xml:space="preserve"> and </w:t>
      </w:r>
      <w:r w:rsidRPr="00F37C18">
        <w:rPr>
          <w:rFonts w:ascii="Times New Roman" w:hAnsi="Times New Roman" w:cs="Times New Roman"/>
        </w:rPr>
        <w:lastRenderedPageBreak/>
        <w:t xml:space="preserve">histopathologic examination of associated dead animals or tissues where applicable) by a Participating Laboratory for a definitive </w:t>
      </w:r>
      <w:r w:rsidRPr="004F4BE8">
        <w:rPr>
          <w:rFonts w:ascii="Times New Roman" w:hAnsi="Times New Roman" w:cs="Times New Roman"/>
        </w:rPr>
        <w:t>diagnosis (White et al. 2016).</w:t>
      </w:r>
    </w:p>
    <w:p w14:paraId="0596290B" w14:textId="77777777" w:rsidR="00BE480D" w:rsidRPr="00DD44BF" w:rsidRDefault="00BE480D" w:rsidP="00BE480D">
      <w:pPr>
        <w:pStyle w:val="ListParagraph"/>
        <w:jc w:val="both"/>
        <w:rPr>
          <w:rFonts w:ascii="Times New Roman" w:hAnsi="Times New Roman" w:cs="Times New Roman"/>
          <w:sz w:val="12"/>
        </w:rPr>
      </w:pPr>
    </w:p>
    <w:p w14:paraId="6CB1419E" w14:textId="036CEA17" w:rsidR="00BE480D" w:rsidRPr="00F37C18" w:rsidRDefault="00BE480D" w:rsidP="00BE480D">
      <w:pPr>
        <w:pStyle w:val="ListParagraph"/>
        <w:numPr>
          <w:ilvl w:val="0"/>
          <w:numId w:val="2"/>
        </w:numPr>
        <w:spacing w:after="200" w:line="276" w:lineRule="auto"/>
        <w:jc w:val="both"/>
        <w:rPr>
          <w:rFonts w:ascii="Times New Roman" w:hAnsi="Times New Roman" w:cs="Times New Roman"/>
        </w:rPr>
      </w:pPr>
      <w:r w:rsidRPr="006D4FF8">
        <w:rPr>
          <w:rFonts w:ascii="Times New Roman" w:hAnsi="Times New Roman" w:cs="Times New Roman"/>
          <w:b/>
        </w:rPr>
        <w:t xml:space="preserve">Management </w:t>
      </w:r>
      <w:r>
        <w:rPr>
          <w:rFonts w:ascii="Times New Roman" w:hAnsi="Times New Roman" w:cs="Times New Roman"/>
          <w:b/>
        </w:rPr>
        <w:t>a</w:t>
      </w:r>
      <w:r w:rsidRPr="006D4FF8">
        <w:rPr>
          <w:rFonts w:ascii="Times New Roman" w:hAnsi="Times New Roman" w:cs="Times New Roman"/>
          <w:b/>
        </w:rPr>
        <w:t>ctions</w:t>
      </w:r>
      <w:r w:rsidRPr="00F37C18">
        <w:rPr>
          <w:rFonts w:ascii="Times New Roman" w:hAnsi="Times New Roman" w:cs="Times New Roman"/>
        </w:rPr>
        <w:t xml:space="preserve">, </w:t>
      </w:r>
      <w:r>
        <w:rPr>
          <w:rFonts w:ascii="Times New Roman" w:hAnsi="Times New Roman" w:cs="Times New Roman"/>
          <w:b/>
          <w:color w:val="FF0000"/>
        </w:rPr>
        <w:t>w</w:t>
      </w:r>
      <w:r w:rsidRPr="00F37C18">
        <w:rPr>
          <w:rFonts w:ascii="Times New Roman" w:hAnsi="Times New Roman" w:cs="Times New Roman"/>
          <w:b/>
          <w:color w:val="FF0000"/>
        </w:rPr>
        <w:t>ild populations</w:t>
      </w:r>
    </w:p>
    <w:p w14:paraId="2D8F0F57" w14:textId="77777777" w:rsidR="00DD44BF" w:rsidRPr="00DD44BF" w:rsidRDefault="00DD44BF" w:rsidP="00DD44BF">
      <w:pPr>
        <w:pStyle w:val="ListParagraph"/>
        <w:spacing w:after="200" w:line="276" w:lineRule="auto"/>
        <w:ind w:left="1440"/>
        <w:jc w:val="both"/>
        <w:rPr>
          <w:rFonts w:ascii="Times New Roman" w:hAnsi="Times New Roman" w:cs="Times New Roman"/>
          <w:sz w:val="12"/>
        </w:rPr>
      </w:pPr>
    </w:p>
    <w:p w14:paraId="672F3432" w14:textId="77777777" w:rsidR="00BE480D" w:rsidRPr="00F37C18" w:rsidRDefault="00BE480D" w:rsidP="00BE480D">
      <w:pPr>
        <w:pStyle w:val="ListParagraph"/>
        <w:numPr>
          <w:ilvl w:val="1"/>
          <w:numId w:val="2"/>
        </w:numPr>
        <w:spacing w:after="200" w:line="276" w:lineRule="auto"/>
        <w:jc w:val="both"/>
        <w:rPr>
          <w:rFonts w:ascii="Times New Roman" w:hAnsi="Times New Roman" w:cs="Times New Roman"/>
        </w:rPr>
      </w:pPr>
      <w:r w:rsidRPr="00F37C18">
        <w:rPr>
          <w:rFonts w:ascii="Times New Roman" w:hAnsi="Times New Roman" w:cs="Times New Roman"/>
        </w:rPr>
        <w:t>Biosecurity protocols, as established (</w:t>
      </w:r>
      <w:r w:rsidRPr="00B7703E">
        <w:rPr>
          <w:rFonts w:ascii="Times New Roman" w:hAnsi="Times New Roman" w:cs="Times New Roman"/>
        </w:rPr>
        <w:t xml:space="preserve">Appendix I, Section </w:t>
      </w:r>
      <w:proofErr w:type="gramStart"/>
      <w:r w:rsidRPr="00B7703E">
        <w:rPr>
          <w:rFonts w:ascii="Times New Roman" w:hAnsi="Times New Roman" w:cs="Times New Roman"/>
        </w:rPr>
        <w:t>A(</w:t>
      </w:r>
      <w:proofErr w:type="gramEnd"/>
      <w:r w:rsidRPr="00B7703E">
        <w:rPr>
          <w:rFonts w:ascii="Times New Roman" w:hAnsi="Times New Roman" w:cs="Times New Roman"/>
        </w:rPr>
        <w:t xml:space="preserve">3)), </w:t>
      </w:r>
      <w:r w:rsidRPr="00F37C18">
        <w:rPr>
          <w:rFonts w:ascii="Times New Roman" w:hAnsi="Times New Roman" w:cs="Times New Roman"/>
        </w:rPr>
        <w:t xml:space="preserve">implemented for all field gear used at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-positive site.</w:t>
      </w:r>
    </w:p>
    <w:p w14:paraId="644C39E5" w14:textId="77777777" w:rsidR="00DD44BF" w:rsidRPr="00DD44BF" w:rsidRDefault="00DD44BF" w:rsidP="00DD44BF">
      <w:pPr>
        <w:pStyle w:val="ListParagraph"/>
        <w:spacing w:after="200" w:line="276" w:lineRule="auto"/>
        <w:ind w:left="1440"/>
        <w:jc w:val="both"/>
        <w:rPr>
          <w:rFonts w:ascii="Times New Roman" w:hAnsi="Times New Roman" w:cs="Times New Roman"/>
          <w:sz w:val="12"/>
        </w:rPr>
      </w:pPr>
    </w:p>
    <w:p w14:paraId="18F24E4A" w14:textId="77777777" w:rsidR="00BE480D" w:rsidRPr="00F37C18" w:rsidRDefault="00BE480D" w:rsidP="00BE480D">
      <w:pPr>
        <w:pStyle w:val="ListParagraph"/>
        <w:numPr>
          <w:ilvl w:val="1"/>
          <w:numId w:val="2"/>
        </w:numPr>
        <w:spacing w:after="200" w:line="276" w:lineRule="auto"/>
        <w:jc w:val="both"/>
        <w:rPr>
          <w:rFonts w:ascii="Times New Roman" w:hAnsi="Times New Roman" w:cs="Times New Roman"/>
        </w:rPr>
      </w:pPr>
      <w:r w:rsidRPr="00F37C18">
        <w:rPr>
          <w:rFonts w:ascii="Times New Roman" w:hAnsi="Times New Roman" w:cs="Times New Roman"/>
        </w:rPr>
        <w:t>Increased surveillance at</w:t>
      </w:r>
      <w:r>
        <w:rPr>
          <w:rFonts w:ascii="Times New Roman" w:hAnsi="Times New Roman" w:cs="Times New Roman"/>
        </w:rPr>
        <w:t xml:space="preserve"> the</w:t>
      </w:r>
      <w:r w:rsidRPr="00F37C18">
        <w:rPr>
          <w:rFonts w:ascii="Times New Roman" w:hAnsi="Times New Roman" w:cs="Times New Roman"/>
        </w:rPr>
        <w:t xml:space="preserve"> </w:t>
      </w:r>
      <w:proofErr w:type="spellStart"/>
      <w:r w:rsidRPr="0067342D">
        <w:rPr>
          <w:rFonts w:ascii="Times New Roman" w:hAnsi="Times New Roman" w:cs="Times New Roman"/>
          <w:i/>
        </w:rPr>
        <w:t>Bsal</w:t>
      </w:r>
      <w:proofErr w:type="spellEnd"/>
      <w:r w:rsidRPr="00F37C18">
        <w:rPr>
          <w:rFonts w:ascii="Times New Roman" w:hAnsi="Times New Roman" w:cs="Times New Roman"/>
        </w:rPr>
        <w:t>-positive site.</w:t>
      </w:r>
    </w:p>
    <w:p w14:paraId="5B55F65C"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22B2247B"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If available, test any archived amphibian tissues from the site of detection for </w:t>
      </w:r>
      <w:proofErr w:type="spellStart"/>
      <w:r w:rsidRPr="0067342D">
        <w:rPr>
          <w:rFonts w:ascii="Times New Roman" w:hAnsi="Times New Roman" w:cs="Times New Roman"/>
          <w:i/>
        </w:rPr>
        <w:t>Bsal</w:t>
      </w:r>
      <w:proofErr w:type="spellEnd"/>
      <w:r w:rsidRPr="00F37C18">
        <w:rPr>
          <w:rFonts w:ascii="Times New Roman" w:hAnsi="Times New Roman" w:cs="Times New Roman"/>
        </w:rPr>
        <w:t>.</w:t>
      </w:r>
    </w:p>
    <w:p w14:paraId="0BD8FE0B"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272E53FC"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Evaluate known amphibian species composition at the site, with special consideration for </w:t>
      </w:r>
      <w:r>
        <w:rPr>
          <w:rFonts w:ascii="Times New Roman" w:hAnsi="Times New Roman" w:cs="Times New Roman"/>
        </w:rPr>
        <w:t xml:space="preserve">the </w:t>
      </w:r>
      <w:r w:rsidRPr="00F37C18">
        <w:rPr>
          <w:rFonts w:ascii="Times New Roman" w:hAnsi="Times New Roman" w:cs="Times New Roman"/>
        </w:rPr>
        <w:t>presence of federally-listed, state-listed, and at-risk salamander species.</w:t>
      </w:r>
    </w:p>
    <w:p w14:paraId="1E969E93" w14:textId="77777777" w:rsidR="00DD44BF" w:rsidRPr="00DD44BF" w:rsidRDefault="00DD44BF" w:rsidP="00DD44BF">
      <w:pPr>
        <w:pStyle w:val="ListParagraph"/>
        <w:spacing w:after="200" w:line="276" w:lineRule="auto"/>
        <w:ind w:left="2880"/>
        <w:jc w:val="both"/>
        <w:rPr>
          <w:rFonts w:ascii="Times New Roman" w:hAnsi="Times New Roman" w:cs="Times New Roman"/>
          <w:sz w:val="12"/>
        </w:rPr>
      </w:pPr>
    </w:p>
    <w:p w14:paraId="3758A118" w14:textId="77777777" w:rsidR="00BE480D" w:rsidRPr="00F37C18" w:rsidRDefault="00BE480D" w:rsidP="00BE480D">
      <w:pPr>
        <w:pStyle w:val="ListParagraph"/>
        <w:numPr>
          <w:ilvl w:val="3"/>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If listed and/or at-risk species are present, evaluate </w:t>
      </w:r>
      <w:r>
        <w:rPr>
          <w:rFonts w:ascii="Times New Roman" w:hAnsi="Times New Roman" w:cs="Times New Roman"/>
        </w:rPr>
        <w:t xml:space="preserve">the </w:t>
      </w:r>
      <w:r w:rsidRPr="00F37C18">
        <w:rPr>
          <w:rFonts w:ascii="Times New Roman" w:hAnsi="Times New Roman" w:cs="Times New Roman"/>
        </w:rPr>
        <w:t>need and opportunity available for taking healthy individuals from the wild and placing them in captivity for establishment of a breeding (captive assurance) colony.</w:t>
      </w:r>
    </w:p>
    <w:p w14:paraId="134E382F"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5E28F88C"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Conduct additional sampling of amphibians and water at the site of detection.</w:t>
      </w:r>
    </w:p>
    <w:p w14:paraId="3ACE2131"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64D4031A"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Evaluate movements of other animals in or out of the site</w:t>
      </w:r>
    </w:p>
    <w:p w14:paraId="10DC1E89" w14:textId="77777777" w:rsidR="00DD44BF" w:rsidRPr="00DD44BF" w:rsidRDefault="00DD44BF" w:rsidP="00DD44BF">
      <w:pPr>
        <w:pStyle w:val="ListParagraph"/>
        <w:spacing w:after="200" w:line="276" w:lineRule="auto"/>
        <w:ind w:left="1440"/>
        <w:jc w:val="both"/>
        <w:rPr>
          <w:rFonts w:ascii="Times New Roman" w:hAnsi="Times New Roman" w:cs="Times New Roman"/>
          <w:sz w:val="12"/>
        </w:rPr>
      </w:pPr>
    </w:p>
    <w:p w14:paraId="3487DA08" w14:textId="77777777" w:rsidR="00BE480D" w:rsidRPr="00F37C18" w:rsidRDefault="00BE480D" w:rsidP="00BE480D">
      <w:pPr>
        <w:pStyle w:val="ListParagraph"/>
        <w:numPr>
          <w:ilvl w:val="1"/>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Heightened awareness by managers at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-positive site. </w:t>
      </w:r>
    </w:p>
    <w:p w14:paraId="678C170E"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5AC439B9"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Collect any morbid or dead amphibians at that site and submit</w:t>
      </w:r>
      <w:r>
        <w:rPr>
          <w:rFonts w:ascii="Times New Roman" w:hAnsi="Times New Roman" w:cs="Times New Roman"/>
        </w:rPr>
        <w:t xml:space="preserve"> them</w:t>
      </w:r>
      <w:r w:rsidRPr="00F37C18">
        <w:rPr>
          <w:rFonts w:ascii="Times New Roman" w:hAnsi="Times New Roman" w:cs="Times New Roman"/>
        </w:rPr>
        <w:t xml:space="preserve"> to Participating Laboratory for testing.</w:t>
      </w:r>
    </w:p>
    <w:p w14:paraId="045D5127"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34E75FB9" w14:textId="567083A8"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Review any existing data from </w:t>
      </w:r>
      <w:r>
        <w:rPr>
          <w:rFonts w:ascii="Times New Roman" w:hAnsi="Times New Roman" w:cs="Times New Roman"/>
        </w:rPr>
        <w:t xml:space="preserve">the </w:t>
      </w:r>
      <w:r w:rsidRPr="00F37C18">
        <w:rPr>
          <w:rFonts w:ascii="Times New Roman" w:hAnsi="Times New Roman" w:cs="Times New Roman"/>
        </w:rPr>
        <w:t xml:space="preserve">vicinity of </w:t>
      </w:r>
      <w:r>
        <w:rPr>
          <w:rFonts w:ascii="Times New Roman" w:hAnsi="Times New Roman" w:cs="Times New Roman"/>
        </w:rPr>
        <w:t xml:space="preserve">the </w:t>
      </w:r>
      <w:r w:rsidRPr="00F37C18">
        <w:rPr>
          <w:rFonts w:ascii="Times New Roman" w:hAnsi="Times New Roman" w:cs="Times New Roman"/>
        </w:rPr>
        <w:t>site for evidence of population or mortality trends.</w:t>
      </w:r>
    </w:p>
    <w:p w14:paraId="0AFEE936"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2B501D2A"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Initiate population monitoring of affected amphibian species to determine if </w:t>
      </w:r>
      <w:r>
        <w:rPr>
          <w:rFonts w:ascii="Times New Roman" w:hAnsi="Times New Roman" w:cs="Times New Roman"/>
        </w:rPr>
        <w:t xml:space="preserve">the population is </w:t>
      </w:r>
      <w:r w:rsidRPr="00F37C18">
        <w:rPr>
          <w:rFonts w:ascii="Times New Roman" w:hAnsi="Times New Roman" w:cs="Times New Roman"/>
        </w:rPr>
        <w:t>stable or declining.</w:t>
      </w:r>
    </w:p>
    <w:p w14:paraId="70457E40" w14:textId="77777777" w:rsidR="00DD44BF" w:rsidRPr="00DD44BF" w:rsidRDefault="00DD44BF" w:rsidP="00DD44BF">
      <w:pPr>
        <w:pStyle w:val="ListParagraph"/>
        <w:spacing w:after="200" w:line="276" w:lineRule="auto"/>
        <w:ind w:left="1440"/>
        <w:jc w:val="both"/>
        <w:rPr>
          <w:rFonts w:ascii="Times New Roman" w:hAnsi="Times New Roman" w:cs="Times New Roman"/>
          <w:sz w:val="12"/>
        </w:rPr>
      </w:pPr>
    </w:p>
    <w:p w14:paraId="3B7BAFBF" w14:textId="77777777" w:rsidR="00BE480D" w:rsidRPr="00F37C18" w:rsidRDefault="00BE480D" w:rsidP="00BE480D">
      <w:pPr>
        <w:pStyle w:val="ListParagraph"/>
        <w:numPr>
          <w:ilvl w:val="1"/>
          <w:numId w:val="2"/>
        </w:numPr>
        <w:spacing w:after="200" w:line="276" w:lineRule="auto"/>
        <w:jc w:val="both"/>
        <w:rPr>
          <w:rFonts w:ascii="Times New Roman" w:hAnsi="Times New Roman" w:cs="Times New Roman"/>
        </w:rPr>
      </w:pPr>
      <w:r>
        <w:rPr>
          <w:rFonts w:ascii="Times New Roman" w:hAnsi="Times New Roman" w:cs="Times New Roman"/>
        </w:rPr>
        <w:t>Containment c</w:t>
      </w:r>
      <w:r w:rsidRPr="00F37C18">
        <w:rPr>
          <w:rFonts w:ascii="Times New Roman" w:hAnsi="Times New Roman" w:cs="Times New Roman"/>
        </w:rPr>
        <w:t xml:space="preserve">onsiderations. Consider options that might help prevent the spread of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w:t>
      </w:r>
    </w:p>
    <w:p w14:paraId="350961F3"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131203E9"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Restricted public access to the exposed area(s).</w:t>
      </w:r>
    </w:p>
    <w:p w14:paraId="43FF7521"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352CCD19"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Pr>
          <w:rFonts w:ascii="Times New Roman" w:hAnsi="Times New Roman" w:cs="Times New Roman"/>
        </w:rPr>
        <w:t xml:space="preserve">Signage </w:t>
      </w:r>
      <w:r w:rsidRPr="00F37C18">
        <w:rPr>
          <w:rFonts w:ascii="Times New Roman" w:hAnsi="Times New Roman" w:cs="Times New Roman"/>
        </w:rPr>
        <w:t>at or around the exposed area(s).</w:t>
      </w:r>
    </w:p>
    <w:p w14:paraId="3A3D4243"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12C50E8D"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Local personnel notification and access restrictions to the exposed area(s).</w:t>
      </w:r>
    </w:p>
    <w:p w14:paraId="70239797" w14:textId="77777777" w:rsidR="00692342" w:rsidRDefault="00692342" w:rsidP="00DD44BF">
      <w:pPr>
        <w:pStyle w:val="ListParagraph"/>
        <w:spacing w:after="200" w:line="276" w:lineRule="auto"/>
        <w:ind w:left="2160"/>
        <w:jc w:val="both"/>
        <w:rPr>
          <w:ins w:id="3" w:author="Uhrig" w:date="2021-11-08T13:37:00Z"/>
          <w:rFonts w:ascii="Times New Roman" w:hAnsi="Times New Roman" w:cs="Times New Roman"/>
        </w:rPr>
      </w:pPr>
    </w:p>
    <w:p w14:paraId="2CCC023A" w14:textId="219D54E4" w:rsidR="00BE480D" w:rsidRDefault="00211158" w:rsidP="00DD44BF">
      <w:pPr>
        <w:pStyle w:val="ListParagraph"/>
        <w:spacing w:after="200" w:line="276" w:lineRule="auto"/>
        <w:ind w:left="1620"/>
        <w:jc w:val="both"/>
        <w:rPr>
          <w:rFonts w:ascii="Times New Roman" w:hAnsi="Times New Roman" w:cs="Times New Roman"/>
        </w:rPr>
      </w:pPr>
      <w:r w:rsidRPr="00211158">
        <w:rPr>
          <w:rFonts w:ascii="Times New Roman" w:hAnsi="Times New Roman" w:cs="Times New Roman"/>
        </w:rPr>
        <w:t>Direct actions should consider risk from multiple perspectives</w:t>
      </w:r>
      <w:r w:rsidR="00692342">
        <w:rPr>
          <w:rFonts w:ascii="Times New Roman" w:hAnsi="Times New Roman" w:cs="Times New Roman"/>
        </w:rPr>
        <w:t>,</w:t>
      </w:r>
      <w:r w:rsidRPr="00211158">
        <w:rPr>
          <w:rFonts w:ascii="Times New Roman" w:hAnsi="Times New Roman" w:cs="Times New Roman"/>
        </w:rPr>
        <w:t xml:space="preserve"> and assessment should extend beyond the immediate area of concern.</w:t>
      </w:r>
      <w:r w:rsidR="00DD44BF">
        <w:rPr>
          <w:rFonts w:ascii="Times New Roman" w:hAnsi="Times New Roman" w:cs="Times New Roman"/>
        </w:rPr>
        <w:t xml:space="preserve"> C</w:t>
      </w:r>
      <w:r w:rsidR="00C44720">
        <w:rPr>
          <w:rFonts w:ascii="Times New Roman" w:hAnsi="Times New Roman" w:cs="Times New Roman"/>
        </w:rPr>
        <w:t xml:space="preserve">onsider working with </w:t>
      </w:r>
      <w:r w:rsidR="00C44720">
        <w:rPr>
          <w:rFonts w:ascii="Times New Roman" w:hAnsi="Times New Roman" w:cs="Times New Roman"/>
        </w:rPr>
        <w:lastRenderedPageBreak/>
        <w:t xml:space="preserve">decision scientists to </w:t>
      </w:r>
      <w:r w:rsidR="00DD44BF">
        <w:rPr>
          <w:rFonts w:ascii="Times New Roman" w:hAnsi="Times New Roman" w:cs="Times New Roman"/>
        </w:rPr>
        <w:t xml:space="preserve">take </w:t>
      </w:r>
      <w:r w:rsidR="00C44720">
        <w:rPr>
          <w:rFonts w:ascii="Times New Roman" w:hAnsi="Times New Roman" w:cs="Times New Roman"/>
        </w:rPr>
        <w:t>effective action</w:t>
      </w:r>
      <w:r w:rsidR="00DD44BF">
        <w:rPr>
          <w:rFonts w:ascii="Times New Roman" w:hAnsi="Times New Roman" w:cs="Times New Roman"/>
        </w:rPr>
        <w:t>s</w:t>
      </w:r>
      <w:r w:rsidR="00C44720">
        <w:rPr>
          <w:rFonts w:ascii="Times New Roman" w:hAnsi="Times New Roman" w:cs="Times New Roman"/>
        </w:rPr>
        <w:t xml:space="preserve"> in the context of multiple management objectives and varying risk profiles.</w:t>
      </w:r>
      <w:r w:rsidR="00BE480D" w:rsidRPr="00F37C18">
        <w:rPr>
          <w:rFonts w:ascii="Times New Roman" w:hAnsi="Times New Roman" w:cs="Times New Roman"/>
        </w:rPr>
        <w:t xml:space="preserve"> </w:t>
      </w:r>
    </w:p>
    <w:p w14:paraId="66B991AF" w14:textId="77777777" w:rsidR="00DD44BF" w:rsidRPr="00DD44BF" w:rsidRDefault="00DD44BF" w:rsidP="00DD44BF">
      <w:pPr>
        <w:pStyle w:val="ListParagraph"/>
        <w:spacing w:after="200" w:line="276" w:lineRule="auto"/>
        <w:ind w:left="1620"/>
        <w:jc w:val="both"/>
        <w:rPr>
          <w:rFonts w:ascii="Times New Roman" w:hAnsi="Times New Roman" w:cs="Times New Roman"/>
          <w:sz w:val="12"/>
        </w:rPr>
      </w:pPr>
    </w:p>
    <w:p w14:paraId="7618951C" w14:textId="35779D1F" w:rsidR="007F3362" w:rsidRDefault="007F3362" w:rsidP="007F3362">
      <w:pPr>
        <w:pStyle w:val="ListParagraph"/>
        <w:spacing w:after="200" w:line="276" w:lineRule="auto"/>
        <w:ind w:left="2160"/>
        <w:jc w:val="both"/>
        <w:rPr>
          <w:rFonts w:ascii="Times New Roman" w:hAnsi="Times New Roman" w:cs="Times New Roman"/>
          <w:color w:val="0000FF"/>
        </w:rPr>
      </w:pPr>
      <w:r w:rsidRPr="004419E6">
        <w:rPr>
          <w:noProof/>
        </w:rPr>
        <mc:AlternateContent>
          <mc:Choice Requires="wps">
            <w:drawing>
              <wp:anchor distT="0" distB="0" distL="114300" distR="114300" simplePos="0" relativeHeight="251679744" behindDoc="0" locked="0" layoutInCell="1" allowOverlap="1" wp14:anchorId="7D46DBFF" wp14:editId="1BA30D2B">
                <wp:simplePos x="0" y="0"/>
                <wp:positionH relativeFrom="column">
                  <wp:posOffset>1318054</wp:posOffset>
                </wp:positionH>
                <wp:positionV relativeFrom="paragraph">
                  <wp:posOffset>32334</wp:posOffset>
                </wp:positionV>
                <wp:extent cx="4133850" cy="963827"/>
                <wp:effectExtent l="0" t="0" r="19050"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63827"/>
                        </a:xfrm>
                        <a:prstGeom prst="rect">
                          <a:avLst/>
                        </a:prstGeom>
                        <a:solidFill>
                          <a:schemeClr val="accent1">
                            <a:lumMod val="40000"/>
                            <a:lumOff val="60000"/>
                          </a:schemeClr>
                        </a:solidFill>
                        <a:ln w="19050">
                          <a:solidFill>
                            <a:srgbClr val="000000"/>
                          </a:solidFill>
                          <a:prstDash val="sysDot"/>
                          <a:miter lim="800000"/>
                          <a:headEnd/>
                          <a:tailEnd/>
                        </a:ln>
                      </wps:spPr>
                      <wps:txbx>
                        <w:txbxContent>
                          <w:p w14:paraId="23B300C6" w14:textId="77777777" w:rsidR="00AD7918" w:rsidRDefault="00AD7918" w:rsidP="007F3362">
                            <w:pPr>
                              <w:jc w:val="center"/>
                              <w:rPr>
                                <w:b/>
                                <w:sz w:val="28"/>
                              </w:rPr>
                            </w:pPr>
                            <w:r w:rsidRPr="00A17EEF">
                              <w:rPr>
                                <w:b/>
                                <w:sz w:val="28"/>
                              </w:rPr>
                              <w:t>Question</w:t>
                            </w:r>
                            <w:r>
                              <w:rPr>
                                <w:b/>
                                <w:sz w:val="28"/>
                              </w:rPr>
                              <w:t>s</w:t>
                            </w:r>
                          </w:p>
                          <w:p w14:paraId="2531816D" w14:textId="1C2C48A2" w:rsidR="00AD7918" w:rsidRDefault="00AD7918" w:rsidP="007F3362">
                            <w:pPr>
                              <w:jc w:val="center"/>
                              <w:rPr>
                                <w:b/>
                                <w:color w:val="0000FF"/>
                              </w:rPr>
                            </w:pPr>
                            <w:r>
                              <w:rPr>
                                <w:b/>
                                <w:color w:val="0000FF"/>
                              </w:rPr>
                              <w:t>[add as needed]</w:t>
                            </w:r>
                          </w:p>
                          <w:p w14:paraId="536A8B12" w14:textId="77777777" w:rsidR="00AD7918" w:rsidRPr="00DD44BF" w:rsidRDefault="00AD7918" w:rsidP="007F3362">
                            <w:pPr>
                              <w:jc w:val="center"/>
                              <w:rPr>
                                <w:b/>
                                <w:sz w:val="12"/>
                              </w:rPr>
                            </w:pPr>
                          </w:p>
                          <w:p w14:paraId="624AA786" w14:textId="3C5ED479" w:rsidR="00AD7918" w:rsidRPr="007F3362" w:rsidRDefault="00AD7918" w:rsidP="007F3362">
                            <w:pPr>
                              <w:jc w:val="center"/>
                              <w:rPr>
                                <w:b/>
                                <w:sz w:val="20"/>
                              </w:rPr>
                            </w:pPr>
                            <w:r>
                              <w:t>I</w:t>
                            </w:r>
                            <w:r w:rsidRPr="007F3362">
                              <w:t>s drying or treating the site an option? Is the harm of taking an extreme action greater than doing nothing?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6DBFF" id="_x0000_s1033" type="#_x0000_t202" style="position:absolute;left:0;text-align:left;margin-left:103.8pt;margin-top:2.55pt;width:325.5pt;height:7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" fillcolor="#b4c6e7 [1300]" strokeweight="1.5pt">
                <v:stroke dashstyle="1 1"/>
                <v:textbox>
                  <w:txbxContent>
                    <w:p w14:paraId="23B300C6" w14:textId="77777777" w:rsidR="00AD7918" w:rsidRDefault="00AD7918" w:rsidP="007F3362">
                      <w:pPr>
                        <w:jc w:val="center"/>
                        <w:rPr>
                          <w:b/>
                          <w:sz w:val="28"/>
                        </w:rPr>
                      </w:pPr>
                      <w:r w:rsidRPr="00A17EEF">
                        <w:rPr>
                          <w:b/>
                          <w:sz w:val="28"/>
                        </w:rPr>
                        <w:t>Question</w:t>
                      </w:r>
                      <w:r>
                        <w:rPr>
                          <w:b/>
                          <w:sz w:val="28"/>
                        </w:rPr>
                        <w:t>s</w:t>
                      </w:r>
                    </w:p>
                    <w:p w14:paraId="2531816D" w14:textId="1C2C48A2" w:rsidR="00AD7918" w:rsidRDefault="00AD7918" w:rsidP="007F3362">
                      <w:pPr>
                        <w:jc w:val="center"/>
                        <w:rPr>
                          <w:b/>
                          <w:color w:val="0000FF"/>
                        </w:rPr>
                      </w:pPr>
                      <w:r>
                        <w:rPr>
                          <w:b/>
                          <w:color w:val="0000FF"/>
                        </w:rPr>
                        <w:t>[add as needed]</w:t>
                      </w:r>
                    </w:p>
                    <w:p w14:paraId="536A8B12" w14:textId="77777777" w:rsidR="00AD7918" w:rsidRPr="00DD44BF" w:rsidRDefault="00AD7918" w:rsidP="007F3362">
                      <w:pPr>
                        <w:jc w:val="center"/>
                        <w:rPr>
                          <w:b/>
                          <w:sz w:val="12"/>
                        </w:rPr>
                      </w:pPr>
                    </w:p>
                    <w:p w14:paraId="624AA786" w14:textId="3C5ED479" w:rsidR="00AD7918" w:rsidRPr="007F3362" w:rsidRDefault="00AD7918" w:rsidP="007F3362">
                      <w:pPr>
                        <w:jc w:val="center"/>
                        <w:rPr>
                          <w:b/>
                          <w:sz w:val="20"/>
                        </w:rPr>
                      </w:pPr>
                      <w:r>
                        <w:t>I</w:t>
                      </w:r>
                      <w:r w:rsidRPr="007F3362">
                        <w:t>s drying or treating the site an option? Is the harm of taking an extreme action greater than doing nothing?</w:t>
                      </w:r>
                    </w:p>
                  </w:txbxContent>
                </v:textbox>
              </v:shape>
            </w:pict>
          </mc:Fallback>
        </mc:AlternateContent>
      </w:r>
    </w:p>
    <w:p w14:paraId="281D4C1C" w14:textId="6E1113A7" w:rsidR="007F3362" w:rsidRDefault="007F3362" w:rsidP="007F3362">
      <w:pPr>
        <w:pStyle w:val="ListParagraph"/>
        <w:spacing w:after="200" w:line="276" w:lineRule="auto"/>
        <w:ind w:left="2160"/>
        <w:jc w:val="both"/>
        <w:rPr>
          <w:rFonts w:ascii="Times New Roman" w:hAnsi="Times New Roman" w:cs="Times New Roman"/>
        </w:rPr>
      </w:pPr>
    </w:p>
    <w:p w14:paraId="75EE010E" w14:textId="77777777" w:rsidR="007F3362" w:rsidRDefault="007F3362" w:rsidP="007F3362">
      <w:pPr>
        <w:pStyle w:val="ListParagraph"/>
        <w:spacing w:after="200" w:line="276" w:lineRule="auto"/>
        <w:ind w:left="2160"/>
        <w:jc w:val="both"/>
        <w:rPr>
          <w:rFonts w:ascii="Times New Roman" w:hAnsi="Times New Roman" w:cs="Times New Roman"/>
        </w:rPr>
      </w:pPr>
    </w:p>
    <w:p w14:paraId="46AB66EE" w14:textId="77777777" w:rsidR="007F3362" w:rsidRDefault="007F3362" w:rsidP="007F3362">
      <w:pPr>
        <w:pStyle w:val="ListParagraph"/>
        <w:spacing w:after="200" w:line="276" w:lineRule="auto"/>
        <w:ind w:left="2160"/>
        <w:jc w:val="both"/>
        <w:rPr>
          <w:rFonts w:ascii="Times New Roman" w:hAnsi="Times New Roman" w:cs="Times New Roman"/>
        </w:rPr>
      </w:pPr>
    </w:p>
    <w:p w14:paraId="38988111" w14:textId="77777777" w:rsidR="007F3362" w:rsidRPr="00F37C18" w:rsidRDefault="007F3362" w:rsidP="007F3362">
      <w:pPr>
        <w:pStyle w:val="ListParagraph"/>
        <w:spacing w:after="200" w:line="276" w:lineRule="auto"/>
        <w:ind w:left="2160"/>
        <w:jc w:val="both"/>
        <w:rPr>
          <w:rFonts w:ascii="Times New Roman" w:hAnsi="Times New Roman" w:cs="Times New Roman"/>
        </w:rPr>
      </w:pPr>
    </w:p>
    <w:p w14:paraId="297E3E18" w14:textId="77777777" w:rsidR="00BE480D" w:rsidRPr="00F37C18" w:rsidRDefault="00BE480D" w:rsidP="00BE480D">
      <w:pPr>
        <w:pStyle w:val="ListParagraph"/>
        <w:ind w:left="2160"/>
        <w:jc w:val="both"/>
        <w:rPr>
          <w:rFonts w:ascii="Times New Roman" w:hAnsi="Times New Roman" w:cs="Times New Roman"/>
        </w:rPr>
      </w:pPr>
    </w:p>
    <w:p w14:paraId="6B20DC15" w14:textId="06A6F9E7" w:rsidR="00BE480D" w:rsidRPr="00F37C18" w:rsidRDefault="00BE480D" w:rsidP="00BE480D">
      <w:pPr>
        <w:pStyle w:val="ListParagraph"/>
        <w:numPr>
          <w:ilvl w:val="0"/>
          <w:numId w:val="2"/>
        </w:numPr>
        <w:spacing w:after="200" w:line="276" w:lineRule="auto"/>
        <w:jc w:val="both"/>
        <w:rPr>
          <w:rFonts w:ascii="Times New Roman" w:hAnsi="Times New Roman" w:cs="Times New Roman"/>
          <w:b/>
        </w:rPr>
      </w:pPr>
      <w:r w:rsidRPr="006D4FF8">
        <w:rPr>
          <w:rFonts w:ascii="Times New Roman" w:hAnsi="Times New Roman" w:cs="Times New Roman"/>
          <w:b/>
        </w:rPr>
        <w:t>Management actions</w:t>
      </w:r>
      <w:r w:rsidRPr="00F37C18">
        <w:rPr>
          <w:rFonts w:ascii="Times New Roman" w:hAnsi="Times New Roman" w:cs="Times New Roman"/>
        </w:rPr>
        <w:t xml:space="preserve">, </w:t>
      </w:r>
      <w:r>
        <w:rPr>
          <w:rFonts w:ascii="Times New Roman" w:hAnsi="Times New Roman" w:cs="Times New Roman"/>
          <w:b/>
          <w:color w:val="FF0000"/>
        </w:rPr>
        <w:t>c</w:t>
      </w:r>
      <w:r w:rsidRPr="00F37C18">
        <w:rPr>
          <w:rFonts w:ascii="Times New Roman" w:hAnsi="Times New Roman" w:cs="Times New Roman"/>
          <w:b/>
          <w:color w:val="FF0000"/>
        </w:rPr>
        <w:t>aptive populations</w:t>
      </w:r>
    </w:p>
    <w:p w14:paraId="2BCE7962" w14:textId="77777777" w:rsidR="00DD44BF" w:rsidRPr="00DD44BF" w:rsidRDefault="00DD44BF" w:rsidP="00DD44BF">
      <w:pPr>
        <w:pStyle w:val="ListParagraph"/>
        <w:spacing w:after="200" w:line="276" w:lineRule="auto"/>
        <w:ind w:left="1440"/>
        <w:jc w:val="both"/>
        <w:rPr>
          <w:rFonts w:ascii="Times New Roman" w:hAnsi="Times New Roman" w:cs="Times New Roman"/>
          <w:b/>
          <w:sz w:val="12"/>
        </w:rPr>
      </w:pPr>
    </w:p>
    <w:p w14:paraId="66A808C3" w14:textId="77777777" w:rsidR="00BE480D" w:rsidRPr="00F37C18" w:rsidRDefault="00BE480D" w:rsidP="00BE480D">
      <w:pPr>
        <w:pStyle w:val="ListParagraph"/>
        <w:numPr>
          <w:ilvl w:val="1"/>
          <w:numId w:val="2"/>
        </w:numPr>
        <w:spacing w:after="200" w:line="276" w:lineRule="auto"/>
        <w:jc w:val="both"/>
        <w:rPr>
          <w:rFonts w:ascii="Times New Roman" w:hAnsi="Times New Roman" w:cs="Times New Roman"/>
          <w:b/>
        </w:rPr>
      </w:pPr>
      <w:r w:rsidRPr="00F37C18">
        <w:rPr>
          <w:rFonts w:ascii="Times New Roman" w:hAnsi="Times New Roman" w:cs="Times New Roman"/>
        </w:rPr>
        <w:t>Containment</w:t>
      </w:r>
      <w:r>
        <w:rPr>
          <w:rFonts w:ascii="Times New Roman" w:hAnsi="Times New Roman" w:cs="Times New Roman"/>
        </w:rPr>
        <w:t>:</w:t>
      </w:r>
    </w:p>
    <w:p w14:paraId="2B13742D"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576519B3"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Ensure no shared water sources or water flowing out of the </w:t>
      </w:r>
      <w:r>
        <w:rPr>
          <w:rFonts w:ascii="Times New Roman" w:hAnsi="Times New Roman" w:cs="Times New Roman"/>
        </w:rPr>
        <w:t xml:space="preserve">affected </w:t>
      </w:r>
      <w:r w:rsidRPr="00F37C18">
        <w:rPr>
          <w:rFonts w:ascii="Times New Roman" w:hAnsi="Times New Roman" w:cs="Times New Roman"/>
        </w:rPr>
        <w:t>animals’ caging/housing.</w:t>
      </w:r>
    </w:p>
    <w:p w14:paraId="245CB871" w14:textId="77777777" w:rsidR="00DD44BF" w:rsidRPr="00DD44BF" w:rsidRDefault="00DD44BF" w:rsidP="00DD44BF">
      <w:pPr>
        <w:pStyle w:val="ListParagraph"/>
        <w:spacing w:after="200" w:line="276" w:lineRule="auto"/>
        <w:ind w:left="2160"/>
        <w:jc w:val="both"/>
        <w:rPr>
          <w:rFonts w:ascii="Times New Roman" w:hAnsi="Times New Roman" w:cs="Times New Roman"/>
          <w:sz w:val="12"/>
        </w:rPr>
      </w:pPr>
    </w:p>
    <w:p w14:paraId="5C97C157" w14:textId="44D6F52B"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Individual quarantine. Isolate affected animals</w:t>
      </w:r>
      <w:r w:rsidR="006D4FF8">
        <w:rPr>
          <w:rFonts w:ascii="Times New Roman" w:hAnsi="Times New Roman" w:cs="Times New Roman"/>
        </w:rPr>
        <w:t xml:space="preserve"> and any others that </w:t>
      </w:r>
      <w:r w:rsidRPr="00F37C18">
        <w:rPr>
          <w:rFonts w:ascii="Times New Roman" w:hAnsi="Times New Roman" w:cs="Times New Roman"/>
        </w:rPr>
        <w:t>were housed with affected individuals.</w:t>
      </w:r>
    </w:p>
    <w:p w14:paraId="141C9594" w14:textId="77777777" w:rsidR="00DD44BF" w:rsidRPr="00DD44BF" w:rsidRDefault="00DD44BF" w:rsidP="00DD44BF">
      <w:pPr>
        <w:pStyle w:val="ListParagraph"/>
        <w:spacing w:after="200" w:line="276" w:lineRule="auto"/>
        <w:ind w:left="2880"/>
        <w:jc w:val="both"/>
        <w:rPr>
          <w:rFonts w:ascii="Times New Roman" w:hAnsi="Times New Roman" w:cs="Times New Roman"/>
          <w:sz w:val="12"/>
        </w:rPr>
      </w:pPr>
    </w:p>
    <w:p w14:paraId="44E1143A" w14:textId="77777777" w:rsidR="00BE480D" w:rsidRPr="00F37C18" w:rsidRDefault="00BE480D" w:rsidP="00BE480D">
      <w:pPr>
        <w:pStyle w:val="ListParagraph"/>
        <w:numPr>
          <w:ilvl w:val="3"/>
          <w:numId w:val="2"/>
        </w:numPr>
        <w:spacing w:after="200" w:line="276" w:lineRule="auto"/>
        <w:jc w:val="both"/>
        <w:rPr>
          <w:rFonts w:ascii="Times New Roman" w:hAnsi="Times New Roman" w:cs="Times New Roman"/>
        </w:rPr>
      </w:pPr>
      <w:r w:rsidRPr="00F37C18">
        <w:rPr>
          <w:rFonts w:ascii="Times New Roman" w:hAnsi="Times New Roman" w:cs="Times New Roman"/>
        </w:rPr>
        <w:t>Perform additional diagnostics on co-located individuals.</w:t>
      </w:r>
    </w:p>
    <w:p w14:paraId="27A31008" w14:textId="77777777" w:rsidR="00DD44BF" w:rsidRPr="00DD44BF" w:rsidRDefault="00DD44BF" w:rsidP="00DD44BF">
      <w:pPr>
        <w:pStyle w:val="ListParagraph"/>
        <w:spacing w:after="200" w:line="276" w:lineRule="auto"/>
        <w:ind w:left="2880"/>
        <w:jc w:val="both"/>
        <w:rPr>
          <w:rFonts w:ascii="Times New Roman" w:hAnsi="Times New Roman" w:cs="Times New Roman"/>
          <w:b/>
          <w:sz w:val="12"/>
        </w:rPr>
      </w:pPr>
    </w:p>
    <w:p w14:paraId="09D1C4F3" w14:textId="77777777" w:rsidR="00BE480D" w:rsidRPr="00F37C18" w:rsidRDefault="00BE480D" w:rsidP="00BE480D">
      <w:pPr>
        <w:pStyle w:val="ListParagraph"/>
        <w:numPr>
          <w:ilvl w:val="3"/>
          <w:numId w:val="2"/>
        </w:numPr>
        <w:spacing w:after="200" w:line="276" w:lineRule="auto"/>
        <w:jc w:val="both"/>
        <w:rPr>
          <w:rFonts w:ascii="Times New Roman" w:hAnsi="Times New Roman" w:cs="Times New Roman"/>
          <w:b/>
        </w:rPr>
      </w:pPr>
      <w:r w:rsidRPr="00F37C18">
        <w:rPr>
          <w:rFonts w:ascii="Times New Roman" w:hAnsi="Times New Roman" w:cs="Times New Roman"/>
        </w:rPr>
        <w:t xml:space="preserve">Eradicate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sources. </w:t>
      </w:r>
    </w:p>
    <w:p w14:paraId="35AABE66" w14:textId="77777777" w:rsidR="00DD44BF" w:rsidRPr="00DD44BF" w:rsidRDefault="00DD44BF" w:rsidP="00DD44BF">
      <w:pPr>
        <w:pStyle w:val="ListParagraph"/>
        <w:spacing w:after="200" w:line="276" w:lineRule="auto"/>
        <w:ind w:left="3600"/>
        <w:jc w:val="both"/>
        <w:rPr>
          <w:rFonts w:ascii="Times New Roman" w:hAnsi="Times New Roman" w:cs="Times New Roman"/>
          <w:b/>
          <w:sz w:val="12"/>
        </w:rPr>
      </w:pPr>
    </w:p>
    <w:p w14:paraId="4F7D4384" w14:textId="77777777" w:rsidR="00BE480D" w:rsidRPr="00F37C18" w:rsidRDefault="00BE480D" w:rsidP="00BE480D">
      <w:pPr>
        <w:pStyle w:val="ListParagraph"/>
        <w:numPr>
          <w:ilvl w:val="4"/>
          <w:numId w:val="2"/>
        </w:numPr>
        <w:spacing w:after="200" w:line="276" w:lineRule="auto"/>
        <w:jc w:val="both"/>
        <w:rPr>
          <w:rFonts w:ascii="Times New Roman" w:hAnsi="Times New Roman" w:cs="Times New Roman"/>
          <w:b/>
        </w:rPr>
      </w:pPr>
      <w:r w:rsidRPr="00F37C18">
        <w:rPr>
          <w:rFonts w:ascii="Times New Roman" w:hAnsi="Times New Roman" w:cs="Times New Roman"/>
        </w:rPr>
        <w:t xml:space="preserve">For live, captive animals whose samples return a positive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result, eradication may be attempted:</w:t>
      </w:r>
    </w:p>
    <w:p w14:paraId="7257316F" w14:textId="77777777" w:rsidR="00DD44BF" w:rsidRPr="00DD44BF" w:rsidRDefault="00DD44BF" w:rsidP="00DD44BF">
      <w:pPr>
        <w:pStyle w:val="ListParagraph"/>
        <w:spacing w:after="200" w:line="276" w:lineRule="auto"/>
        <w:ind w:left="4320"/>
        <w:jc w:val="both"/>
        <w:rPr>
          <w:rFonts w:ascii="Times New Roman" w:hAnsi="Times New Roman" w:cs="Times New Roman"/>
          <w:sz w:val="12"/>
        </w:rPr>
      </w:pPr>
    </w:p>
    <w:p w14:paraId="1394035C" w14:textId="1CC2EC4B" w:rsidR="00BE480D" w:rsidRPr="00F37C18" w:rsidRDefault="00BE480D" w:rsidP="00465732">
      <w:pPr>
        <w:pStyle w:val="ListParagraph"/>
        <w:numPr>
          <w:ilvl w:val="5"/>
          <w:numId w:val="2"/>
        </w:numPr>
        <w:spacing w:after="200" w:line="276" w:lineRule="auto"/>
        <w:jc w:val="both"/>
        <w:rPr>
          <w:rFonts w:ascii="Times New Roman" w:hAnsi="Times New Roman" w:cs="Times New Roman"/>
        </w:rPr>
      </w:pPr>
      <w:r w:rsidRPr="00F37C18">
        <w:rPr>
          <w:rFonts w:ascii="Times New Roman" w:hAnsi="Times New Roman" w:cs="Times New Roman"/>
        </w:rPr>
        <w:t>For fail</w:t>
      </w:r>
      <w:r>
        <w:rPr>
          <w:rFonts w:ascii="Times New Roman" w:hAnsi="Times New Roman" w:cs="Times New Roman"/>
        </w:rPr>
        <w:t>-</w:t>
      </w:r>
      <w:r w:rsidRPr="00F37C18">
        <w:rPr>
          <w:rFonts w:ascii="Times New Roman" w:hAnsi="Times New Roman" w:cs="Times New Roman"/>
        </w:rPr>
        <w:t>safe eradication, we recommend humane culling or euthanasia</w:t>
      </w:r>
      <w:r w:rsidR="00962F12">
        <w:rPr>
          <w:rFonts w:ascii="Times New Roman" w:hAnsi="Times New Roman" w:cs="Times New Roman"/>
        </w:rPr>
        <w:t>.</w:t>
      </w:r>
      <w:r w:rsidRPr="00F37C18">
        <w:rPr>
          <w:rFonts w:ascii="Times New Roman" w:hAnsi="Times New Roman" w:cs="Times New Roman"/>
        </w:rPr>
        <w:t xml:space="preserve"> </w:t>
      </w:r>
      <w:r w:rsidR="00962F12">
        <w:rPr>
          <w:rFonts w:ascii="Times New Roman" w:hAnsi="Times New Roman" w:cs="Times New Roman"/>
        </w:rPr>
        <w:t>S</w:t>
      </w:r>
      <w:r w:rsidR="006D4FF8" w:rsidRPr="00F37C18">
        <w:rPr>
          <w:rFonts w:ascii="Times New Roman" w:hAnsi="Times New Roman" w:cs="Times New Roman"/>
        </w:rPr>
        <w:t xml:space="preserve">ee Section 8.6 </w:t>
      </w:r>
      <w:r w:rsidR="006D4FF8" w:rsidRPr="004F4BE8">
        <w:rPr>
          <w:rFonts w:ascii="Times New Roman" w:hAnsi="Times New Roman" w:cs="Times New Roman"/>
        </w:rPr>
        <w:t xml:space="preserve">in </w:t>
      </w:r>
      <w:proofErr w:type="spellStart"/>
      <w:r w:rsidR="006D4FF8" w:rsidRPr="004F4BE8">
        <w:rPr>
          <w:rFonts w:ascii="Times New Roman" w:hAnsi="Times New Roman" w:cs="Times New Roman"/>
        </w:rPr>
        <w:t>Pessier</w:t>
      </w:r>
      <w:proofErr w:type="spellEnd"/>
      <w:r w:rsidR="006D4FF8" w:rsidRPr="004F4BE8">
        <w:rPr>
          <w:rFonts w:ascii="Times New Roman" w:hAnsi="Times New Roman" w:cs="Times New Roman"/>
        </w:rPr>
        <w:t xml:space="preserve"> </w:t>
      </w:r>
      <w:r w:rsidR="004F4BE8" w:rsidRPr="004F4BE8">
        <w:rPr>
          <w:rFonts w:ascii="Times New Roman" w:hAnsi="Times New Roman" w:cs="Times New Roman"/>
        </w:rPr>
        <w:t>and</w:t>
      </w:r>
      <w:r w:rsidR="006D4FF8" w:rsidRPr="004F4BE8">
        <w:rPr>
          <w:rFonts w:ascii="Times New Roman" w:hAnsi="Times New Roman" w:cs="Times New Roman"/>
        </w:rPr>
        <w:t xml:space="preserve"> Mendelson </w:t>
      </w:r>
      <w:r w:rsidR="00962F12">
        <w:rPr>
          <w:rFonts w:ascii="Times New Roman" w:hAnsi="Times New Roman" w:cs="Times New Roman"/>
        </w:rPr>
        <w:t>(</w:t>
      </w:r>
      <w:r w:rsidR="006D4FF8" w:rsidRPr="004F4BE8">
        <w:rPr>
          <w:rFonts w:ascii="Times New Roman" w:hAnsi="Times New Roman" w:cs="Times New Roman"/>
        </w:rPr>
        <w:t>2017</w:t>
      </w:r>
      <w:r w:rsidR="00962F12">
        <w:rPr>
          <w:rFonts w:ascii="Times New Roman" w:hAnsi="Times New Roman" w:cs="Times New Roman"/>
        </w:rPr>
        <w:t>)</w:t>
      </w:r>
      <w:r w:rsidR="006D4FF8" w:rsidRPr="00F37C18">
        <w:rPr>
          <w:rFonts w:ascii="Times New Roman" w:hAnsi="Times New Roman" w:cs="Times New Roman"/>
        </w:rPr>
        <w:t xml:space="preserve"> or humane methods in accordance with the </w:t>
      </w:r>
      <w:r w:rsidR="00465732" w:rsidRPr="00465732">
        <w:rPr>
          <w:rFonts w:ascii="Times New Roman" w:hAnsi="Times New Roman" w:cs="Times New Roman"/>
        </w:rPr>
        <w:t>American Veterinary Medical Association</w:t>
      </w:r>
      <w:r w:rsidR="006D4FF8" w:rsidRPr="00B62272">
        <w:rPr>
          <w:rFonts w:ascii="Times New Roman" w:hAnsi="Times New Roman" w:cs="Times New Roman"/>
        </w:rPr>
        <w:t xml:space="preserve"> Guidelines for</w:t>
      </w:r>
      <w:r w:rsidR="00844B82" w:rsidRPr="00B62272">
        <w:rPr>
          <w:rFonts w:ascii="Times New Roman" w:hAnsi="Times New Roman" w:cs="Times New Roman"/>
        </w:rPr>
        <w:t xml:space="preserve"> the Euthanasia of Animals</w:t>
      </w:r>
      <w:r w:rsidR="006D4FF8" w:rsidRPr="00F37C18">
        <w:rPr>
          <w:rFonts w:ascii="Times New Roman" w:hAnsi="Times New Roman" w:cs="Times New Roman"/>
        </w:rPr>
        <w:t xml:space="preserve"> </w:t>
      </w:r>
      <w:r w:rsidR="00B62272">
        <w:rPr>
          <w:rFonts w:ascii="Times New Roman" w:hAnsi="Times New Roman" w:cs="Times New Roman"/>
        </w:rPr>
        <w:t>(</w:t>
      </w:r>
      <w:hyperlink r:id="rId32" w:history="1">
        <w:r w:rsidR="00B62272" w:rsidRPr="00B62272">
          <w:rPr>
            <w:rStyle w:val="Hyperlink"/>
            <w:rFonts w:ascii="Times New Roman" w:hAnsi="Times New Roman" w:cs="Times New Roman"/>
          </w:rPr>
          <w:t>AVMA 2020</w:t>
        </w:r>
      </w:hyperlink>
      <w:r w:rsidR="00B62272">
        <w:rPr>
          <w:rFonts w:ascii="Times New Roman" w:hAnsi="Times New Roman" w:cs="Times New Roman"/>
        </w:rPr>
        <w:t xml:space="preserve">) </w:t>
      </w:r>
      <w:r w:rsidRPr="00F37C18">
        <w:rPr>
          <w:rFonts w:ascii="Times New Roman" w:hAnsi="Times New Roman" w:cs="Times New Roman"/>
        </w:rPr>
        <w:t xml:space="preserve">and either: </w:t>
      </w:r>
    </w:p>
    <w:p w14:paraId="16105C1F" w14:textId="77777777" w:rsidR="00DD44BF" w:rsidRPr="00CC08F9" w:rsidRDefault="00DD44BF" w:rsidP="00DD44BF">
      <w:pPr>
        <w:pStyle w:val="ListParagraph"/>
        <w:spacing w:after="200" w:line="276" w:lineRule="auto"/>
        <w:ind w:left="5040"/>
        <w:jc w:val="both"/>
        <w:rPr>
          <w:rFonts w:ascii="Times New Roman" w:hAnsi="Times New Roman" w:cs="Times New Roman"/>
          <w:sz w:val="12"/>
        </w:rPr>
      </w:pPr>
    </w:p>
    <w:p w14:paraId="3051A32F" w14:textId="09E78676" w:rsidR="00BE480D" w:rsidRPr="00F37C18" w:rsidRDefault="00BE480D" w:rsidP="00BE480D">
      <w:pPr>
        <w:pStyle w:val="ListParagraph"/>
        <w:numPr>
          <w:ilvl w:val="6"/>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Preservation of infected individuals for further histological analysis (consult with your CRT and your Participating Laboratory to confirm necessity). </w:t>
      </w:r>
    </w:p>
    <w:p w14:paraId="0CAAE137" w14:textId="77777777" w:rsidR="00DD44BF" w:rsidRPr="00CC08F9" w:rsidRDefault="00DD44BF" w:rsidP="00DD44BF">
      <w:pPr>
        <w:pStyle w:val="ListParagraph"/>
        <w:spacing w:after="200" w:line="276" w:lineRule="auto"/>
        <w:ind w:left="5040"/>
        <w:jc w:val="both"/>
        <w:rPr>
          <w:rFonts w:ascii="Times New Roman" w:hAnsi="Times New Roman" w:cs="Times New Roman"/>
          <w:sz w:val="12"/>
        </w:rPr>
      </w:pPr>
    </w:p>
    <w:p w14:paraId="46EE15D8" w14:textId="09ACDC97" w:rsidR="00BE480D" w:rsidRPr="00F37C18" w:rsidRDefault="00BE480D" w:rsidP="00BE480D">
      <w:pPr>
        <w:pStyle w:val="ListParagraph"/>
        <w:numPr>
          <w:ilvl w:val="6"/>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Disposal of infected individuals using strict biosecurity protocols. </w:t>
      </w:r>
    </w:p>
    <w:p w14:paraId="121E2327" w14:textId="77777777" w:rsidR="00CC08F9" w:rsidRPr="00CC08F9" w:rsidRDefault="00CC08F9" w:rsidP="00CC08F9">
      <w:pPr>
        <w:pStyle w:val="ListParagraph"/>
        <w:spacing w:after="200" w:line="276" w:lineRule="auto"/>
        <w:ind w:left="4320"/>
        <w:jc w:val="both"/>
        <w:rPr>
          <w:rFonts w:ascii="Times New Roman" w:hAnsi="Times New Roman" w:cs="Times New Roman"/>
          <w:sz w:val="12"/>
        </w:rPr>
      </w:pPr>
    </w:p>
    <w:p w14:paraId="36C8DC28" w14:textId="1C7082A9" w:rsidR="00BE480D" w:rsidRPr="004F4BE8" w:rsidRDefault="00BE480D" w:rsidP="00BE480D">
      <w:pPr>
        <w:pStyle w:val="ListParagraph"/>
        <w:numPr>
          <w:ilvl w:val="5"/>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If there are reasons to maintain the animals, eradication of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may be possible and has been demonstrated in published </w:t>
      </w:r>
      <w:r w:rsidRPr="004F4BE8">
        <w:rPr>
          <w:rFonts w:ascii="Times New Roman" w:hAnsi="Times New Roman" w:cs="Times New Roman"/>
        </w:rPr>
        <w:t>literature (</w:t>
      </w:r>
      <w:proofErr w:type="spellStart"/>
      <w:r w:rsidRPr="004F4BE8">
        <w:rPr>
          <w:rFonts w:ascii="Times New Roman" w:hAnsi="Times New Roman" w:cs="Times New Roman"/>
        </w:rPr>
        <w:t>Blooi</w:t>
      </w:r>
      <w:proofErr w:type="spellEnd"/>
      <w:r w:rsidRPr="004F4BE8">
        <w:rPr>
          <w:rFonts w:ascii="Times New Roman" w:hAnsi="Times New Roman" w:cs="Times New Roman"/>
        </w:rPr>
        <w:t xml:space="preserve"> et al. 2015</w:t>
      </w:r>
      <w:proofErr w:type="gramStart"/>
      <w:r w:rsidRPr="004F4BE8">
        <w:rPr>
          <w:rFonts w:ascii="Times New Roman" w:hAnsi="Times New Roman" w:cs="Times New Roman"/>
        </w:rPr>
        <w:t>a</w:t>
      </w:r>
      <w:r w:rsidR="004F4BE8" w:rsidRPr="004F4BE8">
        <w:rPr>
          <w:rFonts w:ascii="Times New Roman" w:hAnsi="Times New Roman" w:cs="Times New Roman"/>
        </w:rPr>
        <w:t>,</w:t>
      </w:r>
      <w:r w:rsidRPr="004F4BE8">
        <w:rPr>
          <w:rFonts w:ascii="Times New Roman" w:hAnsi="Times New Roman" w:cs="Times New Roman"/>
        </w:rPr>
        <w:t>b</w:t>
      </w:r>
      <w:proofErr w:type="gramEnd"/>
      <w:r w:rsidRPr="004F4BE8">
        <w:rPr>
          <w:rFonts w:ascii="Times New Roman" w:hAnsi="Times New Roman" w:cs="Times New Roman"/>
        </w:rPr>
        <w:t xml:space="preserve">). </w:t>
      </w:r>
      <w:r w:rsidR="00B62272" w:rsidRPr="004F4BE8">
        <w:rPr>
          <w:rFonts w:ascii="Times New Roman" w:hAnsi="Times New Roman" w:cs="Times New Roman"/>
          <w:color w:val="0000FF"/>
        </w:rPr>
        <w:t>[T</w:t>
      </w:r>
      <w:r w:rsidRPr="004F4BE8">
        <w:rPr>
          <w:rFonts w:ascii="Times New Roman" w:hAnsi="Times New Roman" w:cs="Times New Roman"/>
          <w:color w:val="0000FF"/>
        </w:rPr>
        <w:t xml:space="preserve">here may be reasons to maintain and treat animals, e.g., with threatened or endangered </w:t>
      </w:r>
      <w:r w:rsidRPr="004F4BE8">
        <w:rPr>
          <w:rFonts w:ascii="Times New Roman" w:hAnsi="Times New Roman" w:cs="Times New Roman"/>
          <w:color w:val="0000FF"/>
        </w:rPr>
        <w:lastRenderedPageBreak/>
        <w:t>species. However, there may also be reasons to maintain infected animals, e.g., for additional diagnostics or research. Consult with the CRT and your Participating Laboratory to determine options.</w:t>
      </w:r>
      <w:r w:rsidR="00B62272" w:rsidRPr="004F4BE8">
        <w:rPr>
          <w:rFonts w:ascii="Times New Roman" w:hAnsi="Times New Roman" w:cs="Times New Roman"/>
          <w:color w:val="0000FF"/>
        </w:rPr>
        <w:t>]</w:t>
      </w:r>
      <w:r w:rsidRPr="004F4BE8">
        <w:rPr>
          <w:rFonts w:ascii="Times New Roman" w:hAnsi="Times New Roman" w:cs="Times New Roman"/>
          <w:color w:val="0000FF"/>
        </w:rPr>
        <w:t xml:space="preserve"> </w:t>
      </w:r>
    </w:p>
    <w:p w14:paraId="27454FFF" w14:textId="77777777" w:rsidR="00CC08F9" w:rsidRPr="00CC08F9" w:rsidRDefault="00CC08F9" w:rsidP="00CC08F9">
      <w:pPr>
        <w:pStyle w:val="ListParagraph"/>
        <w:spacing w:after="200" w:line="276" w:lineRule="auto"/>
        <w:ind w:left="5040"/>
        <w:jc w:val="both"/>
        <w:rPr>
          <w:rFonts w:ascii="Times New Roman" w:hAnsi="Times New Roman" w:cs="Times New Roman"/>
          <w:b/>
          <w:sz w:val="12"/>
        </w:rPr>
      </w:pPr>
    </w:p>
    <w:p w14:paraId="2D5B36BF" w14:textId="23515A93" w:rsidR="00BE480D" w:rsidRPr="003C4B18" w:rsidRDefault="00BE480D" w:rsidP="00BE480D">
      <w:pPr>
        <w:pStyle w:val="ListParagraph"/>
        <w:numPr>
          <w:ilvl w:val="6"/>
          <w:numId w:val="2"/>
        </w:numPr>
        <w:spacing w:after="200" w:line="276" w:lineRule="auto"/>
        <w:jc w:val="both"/>
        <w:rPr>
          <w:rFonts w:ascii="Times New Roman" w:hAnsi="Times New Roman" w:cs="Times New Roman"/>
          <w:b/>
        </w:rPr>
      </w:pPr>
      <w:r w:rsidRPr="004F4BE8">
        <w:rPr>
          <w:rFonts w:ascii="Times New Roman" w:hAnsi="Times New Roman" w:cs="Times New Roman"/>
        </w:rPr>
        <w:t xml:space="preserve">Treat per guidance in </w:t>
      </w:r>
      <w:proofErr w:type="spellStart"/>
      <w:r w:rsidRPr="004F4BE8">
        <w:rPr>
          <w:rFonts w:ascii="Times New Roman" w:hAnsi="Times New Roman" w:cs="Times New Roman"/>
        </w:rPr>
        <w:t>Blooi</w:t>
      </w:r>
      <w:proofErr w:type="spellEnd"/>
      <w:r w:rsidRPr="004F4BE8">
        <w:rPr>
          <w:rFonts w:ascii="Times New Roman" w:hAnsi="Times New Roman" w:cs="Times New Roman"/>
        </w:rPr>
        <w:t xml:space="preserve"> et al. (2015</w:t>
      </w:r>
      <w:proofErr w:type="gramStart"/>
      <w:r w:rsidRPr="004F4BE8">
        <w:rPr>
          <w:rFonts w:ascii="Times New Roman" w:hAnsi="Times New Roman" w:cs="Times New Roman"/>
        </w:rPr>
        <w:t>a,b</w:t>
      </w:r>
      <w:proofErr w:type="gramEnd"/>
      <w:r w:rsidRPr="004F4BE8">
        <w:rPr>
          <w:rFonts w:ascii="Times New Roman" w:hAnsi="Times New Roman" w:cs="Times New Roman"/>
        </w:rPr>
        <w:t>).</w:t>
      </w:r>
      <w:r w:rsidRPr="00F37C18">
        <w:rPr>
          <w:rFonts w:ascii="Times New Roman" w:hAnsi="Times New Roman" w:cs="Times New Roman"/>
        </w:rPr>
        <w:t xml:space="preserve"> </w:t>
      </w:r>
      <w:r w:rsidR="00B62272">
        <w:rPr>
          <w:rFonts w:ascii="Times New Roman" w:hAnsi="Times New Roman" w:cs="Times New Roman"/>
          <w:color w:val="0000FF"/>
        </w:rPr>
        <w:t>[A</w:t>
      </w:r>
      <w:r w:rsidRPr="003C4B18">
        <w:rPr>
          <w:rFonts w:ascii="Times New Roman" w:hAnsi="Times New Roman" w:cs="Times New Roman"/>
          <w:color w:val="0000FF"/>
        </w:rPr>
        <w:t xml:space="preserve">s new treatments and research are being investigated, we will update this template. </w:t>
      </w:r>
      <w:r w:rsidRPr="003C4B18">
        <w:rPr>
          <w:rFonts w:ascii="Times New Roman" w:hAnsi="Times New Roman" w:cs="Times New Roman"/>
          <w:b/>
          <w:color w:val="0000FF"/>
        </w:rPr>
        <w:t>Please note:</w:t>
      </w:r>
      <w:r w:rsidR="003C4B18">
        <w:rPr>
          <w:rFonts w:ascii="Times New Roman" w:hAnsi="Times New Roman" w:cs="Times New Roman"/>
          <w:color w:val="0000FF"/>
        </w:rPr>
        <w:t xml:space="preserve"> T</w:t>
      </w:r>
      <w:r w:rsidRPr="003C4B18">
        <w:rPr>
          <w:rFonts w:ascii="Times New Roman" w:hAnsi="Times New Roman" w:cs="Times New Roman"/>
          <w:color w:val="0000FF"/>
        </w:rPr>
        <w:t>he methods tested to date have only been confirmed in Fire Salamanders (</w:t>
      </w:r>
      <w:r w:rsidRPr="00F37C18">
        <w:rPr>
          <w:rFonts w:ascii="Times New Roman" w:hAnsi="Times New Roman" w:cs="Times New Roman"/>
          <w:i/>
          <w:color w:val="0000FF"/>
        </w:rPr>
        <w:t xml:space="preserve">Salamandra </w:t>
      </w:r>
      <w:proofErr w:type="spellStart"/>
      <w:r w:rsidRPr="00F37C18">
        <w:rPr>
          <w:rFonts w:ascii="Times New Roman" w:hAnsi="Times New Roman" w:cs="Times New Roman"/>
          <w:i/>
          <w:color w:val="0000FF"/>
        </w:rPr>
        <w:t>salamandra</w:t>
      </w:r>
      <w:proofErr w:type="spellEnd"/>
      <w:r w:rsidRPr="003C4B18">
        <w:rPr>
          <w:rFonts w:ascii="Times New Roman" w:hAnsi="Times New Roman" w:cs="Times New Roman"/>
          <w:color w:val="0000FF"/>
        </w:rPr>
        <w:t>); keep in mind that species differences may come into play with respect to treatment validity and effectiveness, which is why multiple swabs for PCR testing over time are necessary to confirm eradication.</w:t>
      </w:r>
      <w:r w:rsidR="00B62272">
        <w:rPr>
          <w:rFonts w:ascii="Times New Roman" w:hAnsi="Times New Roman" w:cs="Times New Roman"/>
          <w:color w:val="0000FF"/>
        </w:rPr>
        <w:t>]</w:t>
      </w:r>
    </w:p>
    <w:p w14:paraId="291A9E9D" w14:textId="77777777" w:rsidR="00CC08F9" w:rsidRPr="00CC08F9" w:rsidRDefault="00CC08F9" w:rsidP="00CC08F9">
      <w:pPr>
        <w:pStyle w:val="ListParagraph"/>
        <w:spacing w:after="200" w:line="276" w:lineRule="auto"/>
        <w:ind w:left="5040"/>
        <w:jc w:val="both"/>
        <w:rPr>
          <w:rFonts w:ascii="Times New Roman" w:hAnsi="Times New Roman" w:cs="Times New Roman"/>
          <w:sz w:val="12"/>
        </w:rPr>
      </w:pPr>
    </w:p>
    <w:p w14:paraId="1F5019DA" w14:textId="77777777" w:rsidR="00BE480D" w:rsidRPr="00F37C18" w:rsidRDefault="00BE480D" w:rsidP="00BE480D">
      <w:pPr>
        <w:pStyle w:val="ListParagraph"/>
        <w:numPr>
          <w:ilvl w:val="6"/>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Swab treated animals post-treatment (see Appendix I, Section B) and submit repeat samples to a Participating Laboratory to confirm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eradication.</w:t>
      </w:r>
    </w:p>
    <w:p w14:paraId="7D43B09E" w14:textId="77777777" w:rsidR="00CC08F9" w:rsidRPr="00CC08F9" w:rsidRDefault="00CC08F9" w:rsidP="00CC08F9">
      <w:pPr>
        <w:pStyle w:val="ListParagraph"/>
        <w:spacing w:after="200" w:line="276" w:lineRule="auto"/>
        <w:ind w:left="5040"/>
        <w:jc w:val="both"/>
        <w:rPr>
          <w:rFonts w:ascii="Times New Roman" w:hAnsi="Times New Roman" w:cs="Times New Roman"/>
          <w:sz w:val="12"/>
        </w:rPr>
      </w:pPr>
    </w:p>
    <w:p w14:paraId="5EFC7937" w14:textId="77777777" w:rsidR="00BE480D" w:rsidRPr="00F37C18" w:rsidRDefault="00BE480D" w:rsidP="00BE480D">
      <w:pPr>
        <w:pStyle w:val="ListParagraph"/>
        <w:numPr>
          <w:ilvl w:val="6"/>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Repeat treatment regime(s) and post-treatment swabbing until confirmation of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eradication.</w:t>
      </w:r>
    </w:p>
    <w:p w14:paraId="28DB9775" w14:textId="77777777" w:rsidR="00CC08F9" w:rsidRPr="00CC08F9" w:rsidRDefault="00CC08F9" w:rsidP="00CC08F9">
      <w:pPr>
        <w:pStyle w:val="ListParagraph"/>
        <w:spacing w:after="200" w:line="276" w:lineRule="auto"/>
        <w:ind w:left="1440"/>
        <w:jc w:val="both"/>
        <w:rPr>
          <w:rFonts w:ascii="Times New Roman" w:hAnsi="Times New Roman" w:cs="Times New Roman"/>
          <w:sz w:val="12"/>
        </w:rPr>
      </w:pPr>
    </w:p>
    <w:p w14:paraId="16C31597" w14:textId="58C4C37A" w:rsidR="00BE480D" w:rsidRPr="00F37C18" w:rsidRDefault="00BE480D" w:rsidP="00BE480D">
      <w:pPr>
        <w:pStyle w:val="ListParagraph"/>
        <w:numPr>
          <w:ilvl w:val="1"/>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Disinfection, per </w:t>
      </w:r>
      <w:proofErr w:type="spellStart"/>
      <w:r w:rsidRPr="004F4BE8">
        <w:rPr>
          <w:rFonts w:ascii="Times New Roman" w:hAnsi="Times New Roman" w:cs="Times New Roman"/>
        </w:rPr>
        <w:t>Pessier</w:t>
      </w:r>
      <w:proofErr w:type="spellEnd"/>
      <w:r w:rsidRPr="004F4BE8">
        <w:rPr>
          <w:rFonts w:ascii="Times New Roman" w:hAnsi="Times New Roman" w:cs="Times New Roman"/>
        </w:rPr>
        <w:t xml:space="preserve"> </w:t>
      </w:r>
      <w:r w:rsidR="004F4BE8" w:rsidRPr="004F4BE8">
        <w:rPr>
          <w:rFonts w:ascii="Times New Roman" w:hAnsi="Times New Roman" w:cs="Times New Roman"/>
        </w:rPr>
        <w:t>and</w:t>
      </w:r>
      <w:r w:rsidRPr="004F4BE8">
        <w:rPr>
          <w:rFonts w:ascii="Times New Roman" w:hAnsi="Times New Roman" w:cs="Times New Roman"/>
        </w:rPr>
        <w:t xml:space="preserve"> Mendelson (2017</w:t>
      </w:r>
      <w:r w:rsidRPr="00F37C18">
        <w:rPr>
          <w:rFonts w:ascii="Times New Roman" w:hAnsi="Times New Roman" w:cs="Times New Roman"/>
        </w:rPr>
        <w:t>)</w:t>
      </w:r>
      <w:r>
        <w:rPr>
          <w:rFonts w:ascii="Times New Roman" w:hAnsi="Times New Roman" w:cs="Times New Roman"/>
        </w:rPr>
        <w:t>, of</w:t>
      </w:r>
      <w:r w:rsidRPr="00F37C18">
        <w:rPr>
          <w:rFonts w:ascii="Times New Roman" w:hAnsi="Times New Roman" w:cs="Times New Roman"/>
        </w:rPr>
        <w:t>:</w:t>
      </w:r>
    </w:p>
    <w:p w14:paraId="0B4E394D"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551FF6D4" w14:textId="77777777" w:rsidR="00BE480D" w:rsidRPr="00F37C18" w:rsidRDefault="00BE480D" w:rsidP="00BE480D">
      <w:pPr>
        <w:pStyle w:val="ListParagraph"/>
        <w:numPr>
          <w:ilvl w:val="2"/>
          <w:numId w:val="6"/>
        </w:numPr>
        <w:spacing w:after="200" w:line="276" w:lineRule="auto"/>
        <w:jc w:val="both"/>
        <w:rPr>
          <w:rFonts w:ascii="Times New Roman" w:hAnsi="Times New Roman" w:cs="Times New Roman"/>
        </w:rPr>
      </w:pPr>
      <w:r w:rsidRPr="00F37C18">
        <w:rPr>
          <w:rFonts w:ascii="Times New Roman" w:hAnsi="Times New Roman" w:cs="Times New Roman"/>
        </w:rPr>
        <w:t>All caging/housing materials and equipment prior to reuse.</w:t>
      </w:r>
    </w:p>
    <w:p w14:paraId="52F8F1A0"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464D0CF7" w14:textId="77777777" w:rsidR="00BE480D" w:rsidRPr="00F37C18" w:rsidRDefault="00BE480D" w:rsidP="00BE480D">
      <w:pPr>
        <w:pStyle w:val="ListParagraph"/>
        <w:numPr>
          <w:ilvl w:val="2"/>
          <w:numId w:val="6"/>
        </w:numPr>
        <w:spacing w:after="200" w:line="276" w:lineRule="auto"/>
        <w:jc w:val="both"/>
        <w:rPr>
          <w:rFonts w:ascii="Times New Roman" w:hAnsi="Times New Roman" w:cs="Times New Roman"/>
        </w:rPr>
      </w:pPr>
      <w:r w:rsidRPr="00F37C18">
        <w:rPr>
          <w:rFonts w:ascii="Times New Roman" w:hAnsi="Times New Roman" w:cs="Times New Roman"/>
        </w:rPr>
        <w:t>All water prior to disposal.</w:t>
      </w:r>
    </w:p>
    <w:p w14:paraId="335A58DF"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14F7336E" w14:textId="77777777" w:rsidR="00BE480D" w:rsidRPr="00F37C18" w:rsidRDefault="00BE480D" w:rsidP="00BE480D">
      <w:pPr>
        <w:pStyle w:val="ListParagraph"/>
        <w:numPr>
          <w:ilvl w:val="2"/>
          <w:numId w:val="6"/>
        </w:numPr>
        <w:spacing w:after="200" w:line="276" w:lineRule="auto"/>
        <w:jc w:val="both"/>
        <w:rPr>
          <w:rFonts w:ascii="Times New Roman" w:hAnsi="Times New Roman" w:cs="Times New Roman"/>
        </w:rPr>
      </w:pPr>
      <w:r w:rsidRPr="00F37C18">
        <w:rPr>
          <w:rFonts w:ascii="Times New Roman" w:hAnsi="Times New Roman" w:cs="Times New Roman"/>
        </w:rPr>
        <w:t>All plants, soils, or other organic materials prior to disposal.</w:t>
      </w:r>
    </w:p>
    <w:p w14:paraId="2C10435F" w14:textId="77777777" w:rsidR="00CC08F9" w:rsidRPr="00CC08F9" w:rsidRDefault="00CC08F9" w:rsidP="00CC08F9">
      <w:pPr>
        <w:pStyle w:val="ListParagraph"/>
        <w:spacing w:after="200" w:line="276" w:lineRule="auto"/>
        <w:ind w:left="1440"/>
        <w:jc w:val="both"/>
        <w:rPr>
          <w:rFonts w:ascii="Times New Roman" w:hAnsi="Times New Roman" w:cs="Times New Roman"/>
          <w:sz w:val="12"/>
        </w:rPr>
      </w:pPr>
    </w:p>
    <w:p w14:paraId="6A7CB250" w14:textId="5298C1FB" w:rsidR="00BE480D" w:rsidRPr="00F37C18" w:rsidRDefault="00BE480D" w:rsidP="00BE480D">
      <w:pPr>
        <w:pStyle w:val="ListParagraph"/>
        <w:numPr>
          <w:ilvl w:val="1"/>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Captive population monitoring. Evaluate the exposure </w:t>
      </w:r>
      <w:r>
        <w:rPr>
          <w:rFonts w:ascii="Times New Roman" w:hAnsi="Times New Roman" w:cs="Times New Roman"/>
        </w:rPr>
        <w:t>of</w:t>
      </w:r>
      <w:r w:rsidRPr="00F37C18">
        <w:rPr>
          <w:rFonts w:ascii="Times New Roman" w:hAnsi="Times New Roman" w:cs="Times New Roman"/>
        </w:rPr>
        <w:t xml:space="preserve"> other co-located amphibians, including:</w:t>
      </w:r>
    </w:p>
    <w:p w14:paraId="06F55D9F"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4CD19F79" w14:textId="28D5F952"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Determine other places </w:t>
      </w:r>
      <w:proofErr w:type="spellStart"/>
      <w:r w:rsidRPr="003453EB">
        <w:rPr>
          <w:rFonts w:ascii="Times New Roman" w:hAnsi="Times New Roman" w:cs="Times New Roman"/>
          <w:i/>
        </w:rPr>
        <w:t>Bsal</w:t>
      </w:r>
      <w:proofErr w:type="spellEnd"/>
      <w:r w:rsidRPr="00F37C18">
        <w:rPr>
          <w:rFonts w:ascii="Times New Roman" w:hAnsi="Times New Roman" w:cs="Times New Roman"/>
        </w:rPr>
        <w:t xml:space="preserve"> could be in the facility and disinfect th</w:t>
      </w:r>
      <w:r>
        <w:rPr>
          <w:rFonts w:ascii="Times New Roman" w:hAnsi="Times New Roman" w:cs="Times New Roman"/>
        </w:rPr>
        <w:t>o</w:t>
      </w:r>
      <w:r w:rsidRPr="00F37C18">
        <w:rPr>
          <w:rFonts w:ascii="Times New Roman" w:hAnsi="Times New Roman" w:cs="Times New Roman"/>
        </w:rPr>
        <w:t>se areas.</w:t>
      </w:r>
    </w:p>
    <w:p w14:paraId="0E154287"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20DFBAD4" w14:textId="26FAD70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Assess other potential sources of spread or origin of the pathogen, including through shared water sources</w:t>
      </w:r>
      <w:r w:rsidR="000F3D6E">
        <w:rPr>
          <w:rFonts w:ascii="Times New Roman" w:hAnsi="Times New Roman" w:cs="Times New Roman"/>
        </w:rPr>
        <w:t>,</w:t>
      </w:r>
      <w:r w:rsidRPr="00F37C18">
        <w:rPr>
          <w:rFonts w:ascii="Times New Roman" w:hAnsi="Times New Roman" w:cs="Times New Roman"/>
        </w:rPr>
        <w:t xml:space="preserve"> and quarantine or disinfect these sources.</w:t>
      </w:r>
    </w:p>
    <w:p w14:paraId="420F10A3" w14:textId="0017F4B9"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Assess the </w:t>
      </w:r>
      <w:r>
        <w:rPr>
          <w:rFonts w:ascii="Times New Roman" w:hAnsi="Times New Roman" w:cs="Times New Roman"/>
        </w:rPr>
        <w:t xml:space="preserve">entire </w:t>
      </w:r>
      <w:r w:rsidR="000F3D6E">
        <w:rPr>
          <w:rFonts w:ascii="Times New Roman" w:hAnsi="Times New Roman" w:cs="Times New Roman"/>
        </w:rPr>
        <w:t>population</w:t>
      </w:r>
      <w:r w:rsidRPr="00F37C18">
        <w:rPr>
          <w:rFonts w:ascii="Times New Roman" w:hAnsi="Times New Roman" w:cs="Times New Roman"/>
        </w:rPr>
        <w:t xml:space="preserve"> to determine whether it is clinically stable or if there is a trend of increasing morbidity and mortality. </w:t>
      </w:r>
    </w:p>
    <w:p w14:paraId="60A5FD7F" w14:textId="77777777" w:rsidR="00CC08F9" w:rsidRPr="00CC08F9" w:rsidRDefault="00CC08F9" w:rsidP="00CC08F9">
      <w:pPr>
        <w:pStyle w:val="ListParagraph"/>
        <w:spacing w:after="200" w:line="276" w:lineRule="auto"/>
        <w:ind w:left="1440"/>
        <w:jc w:val="both"/>
        <w:rPr>
          <w:rFonts w:ascii="Times New Roman" w:hAnsi="Times New Roman" w:cs="Times New Roman"/>
          <w:sz w:val="12"/>
        </w:rPr>
      </w:pPr>
    </w:p>
    <w:p w14:paraId="56FE0AD7" w14:textId="77777777" w:rsidR="00BE480D" w:rsidRPr="00F37C18" w:rsidRDefault="00BE480D" w:rsidP="00BE480D">
      <w:pPr>
        <w:pStyle w:val="ListParagraph"/>
        <w:numPr>
          <w:ilvl w:val="1"/>
          <w:numId w:val="2"/>
        </w:numPr>
        <w:spacing w:after="200" w:line="276" w:lineRule="auto"/>
        <w:jc w:val="both"/>
        <w:rPr>
          <w:rFonts w:ascii="Times New Roman" w:hAnsi="Times New Roman" w:cs="Times New Roman"/>
        </w:rPr>
      </w:pPr>
      <w:r w:rsidRPr="00F37C18">
        <w:rPr>
          <w:rFonts w:ascii="Times New Roman" w:hAnsi="Times New Roman" w:cs="Times New Roman"/>
        </w:rPr>
        <w:lastRenderedPageBreak/>
        <w:t>Reporting, and additional testing, throughout the chain of custody (i.e., individuals or entities throughout the history of possession of the animals or lot in which the affected amphibians originated).</w:t>
      </w:r>
    </w:p>
    <w:p w14:paraId="5AFAE3C7"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6AF2BAD6" w14:textId="77777777" w:rsidR="00BE480D" w:rsidRPr="00F37C18" w:rsidRDefault="00BE480D" w:rsidP="00BE480D">
      <w:pPr>
        <w:pStyle w:val="ListParagraph"/>
        <w:numPr>
          <w:ilvl w:val="5"/>
          <w:numId w:val="19"/>
        </w:numPr>
        <w:spacing w:after="200" w:line="276" w:lineRule="auto"/>
        <w:ind w:left="2160"/>
        <w:jc w:val="both"/>
        <w:rPr>
          <w:rFonts w:ascii="Times New Roman" w:hAnsi="Times New Roman" w:cs="Times New Roman"/>
        </w:rPr>
      </w:pPr>
      <w:r w:rsidRPr="00F37C18">
        <w:rPr>
          <w:rFonts w:ascii="Times New Roman" w:hAnsi="Times New Roman" w:cs="Times New Roman"/>
        </w:rPr>
        <w:t>At minimum, swab amphibians for PCR analysis throughout the chain of custody.</w:t>
      </w:r>
    </w:p>
    <w:p w14:paraId="66011FAF"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7CF690AF" w14:textId="77777777" w:rsidR="00BE480D" w:rsidRPr="00F37C18" w:rsidRDefault="00BE480D" w:rsidP="00BE480D">
      <w:pPr>
        <w:pStyle w:val="ListParagraph"/>
        <w:numPr>
          <w:ilvl w:val="5"/>
          <w:numId w:val="19"/>
        </w:numPr>
        <w:spacing w:after="200" w:line="276" w:lineRule="auto"/>
        <w:ind w:left="2160"/>
        <w:jc w:val="both"/>
        <w:rPr>
          <w:rFonts w:ascii="Times New Roman" w:hAnsi="Times New Roman" w:cs="Times New Roman"/>
        </w:rPr>
      </w:pPr>
      <w:r w:rsidRPr="00F37C18">
        <w:rPr>
          <w:rFonts w:ascii="Times New Roman" w:hAnsi="Times New Roman" w:cs="Times New Roman"/>
        </w:rPr>
        <w:t xml:space="preserve">Consider additional monitoring, as in 5(c) above. </w:t>
      </w:r>
    </w:p>
    <w:p w14:paraId="1A198DD3" w14:textId="77777777" w:rsidR="00BE480D" w:rsidRPr="00CC08F9" w:rsidRDefault="00BE480D" w:rsidP="000F3D6E">
      <w:pPr>
        <w:pStyle w:val="ListParagraph"/>
        <w:spacing w:after="200" w:line="276" w:lineRule="auto"/>
        <w:jc w:val="both"/>
        <w:rPr>
          <w:rFonts w:ascii="Times New Roman" w:hAnsi="Times New Roman" w:cs="Times New Roman"/>
          <w:sz w:val="12"/>
        </w:rPr>
      </w:pPr>
    </w:p>
    <w:p w14:paraId="6162A20E" w14:textId="79DE182D" w:rsidR="00BE480D" w:rsidRPr="00F37C18" w:rsidRDefault="00BE480D" w:rsidP="00FE2742">
      <w:pPr>
        <w:pStyle w:val="ListParagraph"/>
        <w:numPr>
          <w:ilvl w:val="0"/>
          <w:numId w:val="64"/>
        </w:numPr>
        <w:spacing w:after="200" w:line="276" w:lineRule="auto"/>
        <w:jc w:val="both"/>
        <w:rPr>
          <w:rFonts w:ascii="Times New Roman" w:hAnsi="Times New Roman" w:cs="Times New Roman"/>
        </w:rPr>
      </w:pPr>
      <w:r w:rsidRPr="000F3D6E">
        <w:rPr>
          <w:rFonts w:ascii="Times New Roman" w:hAnsi="Times New Roman" w:cs="Times New Roman"/>
          <w:b/>
        </w:rPr>
        <w:t xml:space="preserve">Document </w:t>
      </w:r>
      <w:proofErr w:type="spellStart"/>
      <w:r w:rsidRPr="000F3D6E">
        <w:rPr>
          <w:rFonts w:ascii="Times New Roman" w:hAnsi="Times New Roman" w:cs="Times New Roman"/>
          <w:b/>
          <w:i/>
        </w:rPr>
        <w:t>Bsal</w:t>
      </w:r>
      <w:proofErr w:type="spellEnd"/>
      <w:r w:rsidRPr="000F3D6E">
        <w:rPr>
          <w:rFonts w:ascii="Times New Roman" w:hAnsi="Times New Roman" w:cs="Times New Roman"/>
          <w:b/>
        </w:rPr>
        <w:t xml:space="preserve"> treatment</w:t>
      </w:r>
      <w:r w:rsidRPr="00F37C18">
        <w:rPr>
          <w:rFonts w:ascii="Times New Roman" w:hAnsi="Times New Roman" w:cs="Times New Roman"/>
        </w:rPr>
        <w:t xml:space="preserve">. Prior to resumption of transport or sale (in accordance with existing federal, state, or local laws), consider obtaining a health certificate or other documentation from a member of one of the Veterinary Expert Networks verifying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treatment and eradication for </w:t>
      </w:r>
      <w:r w:rsidRPr="00F37C18">
        <w:rPr>
          <w:rFonts w:ascii="Times New Roman" w:hAnsi="Times New Roman" w:cs="Times New Roman"/>
          <w:i/>
        </w:rPr>
        <w:t>each individual animal</w:t>
      </w:r>
      <w:r w:rsidRPr="00F37C18">
        <w:rPr>
          <w:rFonts w:ascii="Times New Roman" w:hAnsi="Times New Roman" w:cs="Times New Roman"/>
        </w:rPr>
        <w:t xml:space="preserve"> that tested positive for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and was treated and for which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was shown to be eradicated. </w:t>
      </w:r>
      <w:r w:rsidR="00B62272">
        <w:rPr>
          <w:rFonts w:ascii="Times New Roman" w:hAnsi="Times New Roman" w:cs="Times New Roman"/>
          <w:color w:val="0000FF"/>
        </w:rPr>
        <w:t>[E</w:t>
      </w:r>
      <w:r w:rsidRPr="003C4B18">
        <w:rPr>
          <w:rFonts w:ascii="Times New Roman" w:hAnsi="Times New Roman" w:cs="Times New Roman"/>
          <w:color w:val="0000FF"/>
        </w:rPr>
        <w:t>ntities customizing this template should keep in mind that each state may or may not have specific laws regarding “official” health certifications or alternative options; it is important to consult your state fish and wildlife agency and state department of agriculture regarding either the recommendation being an official or unofficial form of documentation.</w:t>
      </w:r>
      <w:r w:rsidR="00B62272">
        <w:rPr>
          <w:rFonts w:ascii="Times New Roman" w:hAnsi="Times New Roman" w:cs="Times New Roman"/>
          <w:color w:val="0000FF"/>
        </w:rPr>
        <w:t>]</w:t>
      </w:r>
    </w:p>
    <w:p w14:paraId="1FEFDB17" w14:textId="77777777" w:rsidR="00BE480D" w:rsidRPr="00CC08F9" w:rsidRDefault="00BE480D" w:rsidP="00BE480D">
      <w:pPr>
        <w:pStyle w:val="ListParagraph"/>
        <w:jc w:val="both"/>
        <w:rPr>
          <w:rFonts w:ascii="Times New Roman" w:hAnsi="Times New Roman" w:cs="Times New Roman"/>
          <w:sz w:val="12"/>
        </w:rPr>
      </w:pPr>
    </w:p>
    <w:p w14:paraId="4FB4B954" w14:textId="77777777" w:rsidR="00BE480D" w:rsidRPr="007A2930" w:rsidRDefault="00BE480D" w:rsidP="00FE2742">
      <w:pPr>
        <w:pStyle w:val="ListParagraph"/>
        <w:numPr>
          <w:ilvl w:val="0"/>
          <w:numId w:val="64"/>
        </w:numPr>
        <w:spacing w:after="200" w:line="276" w:lineRule="auto"/>
        <w:jc w:val="both"/>
        <w:rPr>
          <w:rFonts w:ascii="Times New Roman" w:hAnsi="Times New Roman" w:cs="Times New Roman"/>
          <w:b/>
        </w:rPr>
      </w:pPr>
      <w:r w:rsidRPr="007A2930">
        <w:rPr>
          <w:rFonts w:ascii="Times New Roman" w:hAnsi="Times New Roman" w:cs="Times New Roman"/>
          <w:b/>
        </w:rPr>
        <w:t>Additional management guidance via CRT</w:t>
      </w:r>
    </w:p>
    <w:p w14:paraId="542966F9" w14:textId="77777777" w:rsidR="00CC08F9" w:rsidRPr="00CC08F9" w:rsidRDefault="00CC08F9" w:rsidP="00CC08F9">
      <w:pPr>
        <w:pStyle w:val="ListParagraph"/>
        <w:spacing w:after="200" w:line="276" w:lineRule="auto"/>
        <w:jc w:val="both"/>
        <w:rPr>
          <w:rFonts w:ascii="Times New Roman" w:hAnsi="Times New Roman" w:cs="Times New Roman"/>
          <w:sz w:val="12"/>
        </w:rPr>
      </w:pPr>
    </w:p>
    <w:p w14:paraId="6336994A" w14:textId="77777777" w:rsidR="00BE480D" w:rsidRPr="00F37C18" w:rsidRDefault="00BE480D" w:rsidP="00CC08F9">
      <w:pPr>
        <w:pStyle w:val="ListParagraph"/>
        <w:numPr>
          <w:ilvl w:val="0"/>
          <w:numId w:val="63"/>
        </w:numPr>
        <w:spacing w:after="200" w:line="276" w:lineRule="auto"/>
        <w:ind w:left="1440"/>
        <w:jc w:val="both"/>
        <w:rPr>
          <w:rFonts w:ascii="Times New Roman" w:hAnsi="Times New Roman" w:cs="Times New Roman"/>
        </w:rPr>
      </w:pPr>
      <w:r w:rsidRPr="00F37C18">
        <w:rPr>
          <w:rFonts w:ascii="Times New Roman" w:hAnsi="Times New Roman" w:cs="Times New Roman"/>
        </w:rPr>
        <w:t>Messaging considerations.</w:t>
      </w:r>
    </w:p>
    <w:p w14:paraId="2CF511F0"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40A39A8D" w14:textId="77777777" w:rsidR="00BE480D" w:rsidRPr="00F37C18" w:rsidRDefault="00BE480D" w:rsidP="00BE480D">
      <w:pPr>
        <w:pStyle w:val="ListParagraph"/>
        <w:numPr>
          <w:ilvl w:val="2"/>
          <w:numId w:val="2"/>
        </w:numPr>
        <w:spacing w:after="200" w:line="276" w:lineRule="auto"/>
        <w:jc w:val="both"/>
        <w:rPr>
          <w:rFonts w:ascii="Times New Roman" w:hAnsi="Times New Roman" w:cs="Times New Roman"/>
        </w:rPr>
      </w:pPr>
      <w:r w:rsidRPr="00F37C18">
        <w:rPr>
          <w:rFonts w:ascii="Times New Roman" w:hAnsi="Times New Roman" w:cs="Times New Roman"/>
        </w:rPr>
        <w:t xml:space="preserve">CRT will advise on and assist in development of preliminary detection messaging for the </w:t>
      </w:r>
      <w:r w:rsidRPr="003453EB">
        <w:rPr>
          <w:rFonts w:ascii="Times New Roman" w:hAnsi="Times New Roman" w:cs="Times New Roman"/>
        </w:rPr>
        <w:t>Reporting Individual(s)</w:t>
      </w:r>
      <w:r w:rsidRPr="00F37C18">
        <w:rPr>
          <w:rFonts w:ascii="Times New Roman" w:hAnsi="Times New Roman" w:cs="Times New Roman"/>
        </w:rPr>
        <w:t xml:space="preserve"> or the agency/entity with management jurisdiction over the site of detection to disseminate</w:t>
      </w:r>
      <w:r>
        <w:rPr>
          <w:rFonts w:ascii="Times New Roman" w:hAnsi="Times New Roman" w:cs="Times New Roman"/>
        </w:rPr>
        <w:t xml:space="preserve"> information</w:t>
      </w:r>
      <w:r w:rsidRPr="00F37C18">
        <w:rPr>
          <w:rFonts w:ascii="Times New Roman" w:hAnsi="Times New Roman" w:cs="Times New Roman"/>
        </w:rPr>
        <w:t>.</w:t>
      </w:r>
    </w:p>
    <w:p w14:paraId="53603599" w14:textId="77777777" w:rsidR="00CC08F9" w:rsidRPr="00CC08F9" w:rsidRDefault="00CC08F9" w:rsidP="00CC08F9">
      <w:pPr>
        <w:pStyle w:val="ListParagraph"/>
        <w:spacing w:after="200" w:line="276" w:lineRule="auto"/>
        <w:jc w:val="both"/>
        <w:rPr>
          <w:rFonts w:ascii="Times New Roman" w:hAnsi="Times New Roman" w:cs="Times New Roman"/>
          <w:sz w:val="12"/>
        </w:rPr>
      </w:pPr>
    </w:p>
    <w:p w14:paraId="5F6CF7ED" w14:textId="78B9C730" w:rsidR="00BE480D" w:rsidRPr="00F37C18" w:rsidRDefault="00BE480D" w:rsidP="00CC08F9">
      <w:pPr>
        <w:pStyle w:val="ListParagraph"/>
        <w:numPr>
          <w:ilvl w:val="0"/>
          <w:numId w:val="63"/>
        </w:numPr>
        <w:spacing w:after="200" w:line="276" w:lineRule="auto"/>
        <w:ind w:left="1440"/>
        <w:jc w:val="both"/>
        <w:rPr>
          <w:rFonts w:ascii="Times New Roman" w:hAnsi="Times New Roman" w:cs="Times New Roman"/>
        </w:rPr>
      </w:pPr>
      <w:r w:rsidRPr="00F37C18">
        <w:rPr>
          <w:rFonts w:ascii="Times New Roman" w:hAnsi="Times New Roman" w:cs="Times New Roman"/>
        </w:rPr>
        <w:t xml:space="preserve">Movement restrictions, voluntary or mandatory, implemented by landowner/manager, captive population owner, or agency with jurisdiction over the captive animals, to reduce further transmission (e.g., prohibitions on collecting salamanders from the wild site; temporary moratorium on movement or sale of salamanders from the captive facility until further information is known). </w:t>
      </w:r>
      <w:r w:rsidR="00573B71">
        <w:rPr>
          <w:rFonts w:ascii="Times New Roman" w:hAnsi="Times New Roman" w:cs="Times New Roman"/>
          <w:color w:val="0000FF"/>
        </w:rPr>
        <w:t>[E</w:t>
      </w:r>
      <w:r w:rsidRPr="00573B71">
        <w:rPr>
          <w:rFonts w:ascii="Times New Roman" w:hAnsi="Times New Roman" w:cs="Times New Roman"/>
          <w:color w:val="0000FF"/>
        </w:rPr>
        <w:t>ntities customizing this template may consider including additional guidance for tracking animals that were documented to be infected and then treated, including reporting or other requirements upon relocation to new jurisdictions.</w:t>
      </w:r>
      <w:r w:rsidR="00573B71">
        <w:rPr>
          <w:rFonts w:ascii="Times New Roman" w:hAnsi="Times New Roman" w:cs="Times New Roman"/>
          <w:color w:val="0000FF"/>
        </w:rPr>
        <w:t>]</w:t>
      </w:r>
    </w:p>
    <w:p w14:paraId="72701DBB" w14:textId="77777777" w:rsidR="00BE480D" w:rsidRPr="00CC08F9" w:rsidRDefault="00BE480D" w:rsidP="00BE480D">
      <w:pPr>
        <w:pStyle w:val="ListParagraph"/>
        <w:ind w:left="1440"/>
        <w:jc w:val="both"/>
        <w:rPr>
          <w:rFonts w:ascii="Times New Roman" w:hAnsi="Times New Roman" w:cs="Times New Roman"/>
          <w:sz w:val="12"/>
        </w:rPr>
      </w:pPr>
    </w:p>
    <w:p w14:paraId="52317895" w14:textId="77777777" w:rsidR="00BE480D" w:rsidRPr="00F37C18" w:rsidRDefault="00BE480D" w:rsidP="00FE2742">
      <w:pPr>
        <w:pStyle w:val="ListParagraph"/>
        <w:numPr>
          <w:ilvl w:val="0"/>
          <w:numId w:val="65"/>
        </w:numPr>
        <w:spacing w:after="200" w:line="276" w:lineRule="auto"/>
        <w:jc w:val="both"/>
        <w:rPr>
          <w:rFonts w:ascii="Times New Roman" w:hAnsi="Times New Roman" w:cs="Times New Roman"/>
        </w:rPr>
      </w:pPr>
      <w:r w:rsidRPr="007A2930">
        <w:rPr>
          <w:rFonts w:ascii="Times New Roman" w:hAnsi="Times New Roman" w:cs="Times New Roman"/>
          <w:b/>
        </w:rPr>
        <w:t>Subsequent communications</w:t>
      </w:r>
      <w:r w:rsidRPr="00F37C18">
        <w:rPr>
          <w:rFonts w:ascii="Times New Roman" w:hAnsi="Times New Roman" w:cs="Times New Roman"/>
        </w:rPr>
        <w:t>:</w:t>
      </w:r>
    </w:p>
    <w:p w14:paraId="50BDF87B" w14:textId="77777777" w:rsidR="00CC08F9" w:rsidRPr="00CC08F9" w:rsidRDefault="00CC08F9" w:rsidP="00CC08F9">
      <w:pPr>
        <w:pStyle w:val="ListParagraph"/>
        <w:spacing w:after="200" w:line="276" w:lineRule="auto"/>
        <w:ind w:left="1440"/>
        <w:jc w:val="both"/>
        <w:rPr>
          <w:rFonts w:ascii="Times New Roman" w:hAnsi="Times New Roman" w:cs="Times New Roman"/>
          <w:sz w:val="12"/>
        </w:rPr>
      </w:pPr>
    </w:p>
    <w:p w14:paraId="4EEBCA50" w14:textId="77777777" w:rsidR="00BE480D" w:rsidRPr="00F37C18" w:rsidRDefault="00BE480D" w:rsidP="00FE2742">
      <w:pPr>
        <w:pStyle w:val="ListParagraph"/>
        <w:numPr>
          <w:ilvl w:val="1"/>
          <w:numId w:val="65"/>
        </w:numPr>
        <w:spacing w:after="200" w:line="276" w:lineRule="auto"/>
        <w:jc w:val="both"/>
        <w:rPr>
          <w:rFonts w:ascii="Times New Roman" w:hAnsi="Times New Roman" w:cs="Times New Roman"/>
        </w:rPr>
      </w:pPr>
      <w:r w:rsidRPr="00F37C18">
        <w:rPr>
          <w:rFonts w:ascii="Times New Roman" w:hAnsi="Times New Roman" w:cs="Times New Roman"/>
        </w:rPr>
        <w:t xml:space="preserve">If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Technical Advisory Committee has not been engaged in prior steps, consider contacting them regarding the findings and actions (</w:t>
      </w:r>
      <w:hyperlink r:id="rId33" w:history="1">
        <w:r w:rsidRPr="00F37C18">
          <w:rPr>
            <w:rStyle w:val="Hyperlink"/>
            <w:rFonts w:ascii="Times New Roman" w:hAnsi="Times New Roman" w:cs="Times New Roman"/>
          </w:rPr>
          <w:t>response@salamanderfungus.org</w:t>
        </w:r>
      </w:hyperlink>
      <w:r w:rsidRPr="00F37C18">
        <w:rPr>
          <w:rFonts w:ascii="Times New Roman" w:hAnsi="Times New Roman" w:cs="Times New Roman"/>
        </w:rPr>
        <w:t xml:space="preserve">). </w:t>
      </w:r>
    </w:p>
    <w:p w14:paraId="46BD4544" w14:textId="77777777" w:rsidR="00BE480D" w:rsidRPr="00F37C18" w:rsidRDefault="00BE480D" w:rsidP="00FE2742">
      <w:pPr>
        <w:pStyle w:val="ListParagraph"/>
        <w:numPr>
          <w:ilvl w:val="1"/>
          <w:numId w:val="65"/>
        </w:numPr>
        <w:spacing w:after="200" w:line="276" w:lineRule="auto"/>
        <w:jc w:val="both"/>
        <w:rPr>
          <w:rFonts w:ascii="Times New Roman" w:hAnsi="Times New Roman" w:cs="Times New Roman"/>
        </w:rPr>
      </w:pPr>
      <w:r w:rsidRPr="00F37C18">
        <w:rPr>
          <w:rFonts w:ascii="Times New Roman" w:hAnsi="Times New Roman" w:cs="Times New Roman"/>
        </w:rPr>
        <w:t xml:space="preserve">Internal communications as required by </w:t>
      </w:r>
      <w:r>
        <w:rPr>
          <w:rFonts w:ascii="Times New Roman" w:hAnsi="Times New Roman" w:cs="Times New Roman"/>
        </w:rPr>
        <w:t xml:space="preserve">the </w:t>
      </w:r>
      <w:r w:rsidRPr="003453EB">
        <w:rPr>
          <w:rFonts w:ascii="Times New Roman" w:hAnsi="Times New Roman" w:cs="Times New Roman"/>
        </w:rPr>
        <w:t>Reporting Individual’s</w:t>
      </w:r>
      <w:r w:rsidRPr="00F37C18">
        <w:rPr>
          <w:rFonts w:ascii="Times New Roman" w:hAnsi="Times New Roman" w:cs="Times New Roman"/>
        </w:rPr>
        <w:t xml:space="preserve"> agency/organization.</w:t>
      </w:r>
    </w:p>
    <w:p w14:paraId="22F26DC9" w14:textId="77777777" w:rsidR="00CC08F9" w:rsidRPr="00CC08F9" w:rsidRDefault="00CC08F9" w:rsidP="00CC08F9">
      <w:pPr>
        <w:pStyle w:val="ListParagraph"/>
        <w:spacing w:after="200" w:line="276" w:lineRule="auto"/>
        <w:ind w:left="1440"/>
        <w:jc w:val="both"/>
        <w:rPr>
          <w:rFonts w:ascii="Times New Roman" w:hAnsi="Times New Roman" w:cs="Times New Roman"/>
          <w:sz w:val="12"/>
        </w:rPr>
      </w:pPr>
    </w:p>
    <w:p w14:paraId="66171240" w14:textId="77777777" w:rsidR="00BE480D" w:rsidRPr="00F37C18" w:rsidRDefault="00BE480D" w:rsidP="00FE2742">
      <w:pPr>
        <w:pStyle w:val="ListParagraph"/>
        <w:numPr>
          <w:ilvl w:val="1"/>
          <w:numId w:val="65"/>
        </w:numPr>
        <w:spacing w:after="200" w:line="276" w:lineRule="auto"/>
        <w:jc w:val="both"/>
        <w:rPr>
          <w:rFonts w:ascii="Times New Roman" w:hAnsi="Times New Roman" w:cs="Times New Roman"/>
        </w:rPr>
      </w:pPr>
      <w:r w:rsidRPr="00F37C18">
        <w:rPr>
          <w:rFonts w:ascii="Times New Roman" w:hAnsi="Times New Roman" w:cs="Times New Roman"/>
        </w:rPr>
        <w:lastRenderedPageBreak/>
        <w:t xml:space="preserve">Internal communications within the agency or entity with management jurisdiction of the detection site as management decisions are made, on a need-to-know basis. </w:t>
      </w:r>
    </w:p>
    <w:p w14:paraId="496A8F76" w14:textId="77777777" w:rsidR="00CC08F9" w:rsidRPr="00CC08F9" w:rsidRDefault="00CC08F9" w:rsidP="00CC08F9">
      <w:pPr>
        <w:pStyle w:val="ListParagraph"/>
        <w:spacing w:after="200" w:line="276" w:lineRule="auto"/>
        <w:ind w:left="1440"/>
        <w:jc w:val="both"/>
        <w:rPr>
          <w:rFonts w:ascii="Times New Roman" w:hAnsi="Times New Roman" w:cs="Times New Roman"/>
          <w:b/>
          <w:sz w:val="12"/>
        </w:rPr>
      </w:pPr>
    </w:p>
    <w:p w14:paraId="1E240535" w14:textId="77777777" w:rsidR="00BE480D" w:rsidRPr="00F37C18" w:rsidRDefault="00BE480D" w:rsidP="00FE2742">
      <w:pPr>
        <w:pStyle w:val="ListParagraph"/>
        <w:numPr>
          <w:ilvl w:val="1"/>
          <w:numId w:val="65"/>
        </w:numPr>
        <w:spacing w:after="200" w:line="276" w:lineRule="auto"/>
        <w:jc w:val="both"/>
        <w:rPr>
          <w:rFonts w:ascii="Times New Roman" w:hAnsi="Times New Roman" w:cs="Times New Roman"/>
          <w:b/>
        </w:rPr>
      </w:pPr>
      <w:r w:rsidRPr="00F37C18">
        <w:rPr>
          <w:rFonts w:ascii="Times New Roman" w:hAnsi="Times New Roman" w:cs="Times New Roman"/>
        </w:rPr>
        <w:t>Local stakeholder and chain-of-contact/custody outreach.</w:t>
      </w:r>
    </w:p>
    <w:p w14:paraId="180E7ABC" w14:textId="77777777" w:rsidR="00CC08F9" w:rsidRPr="00CC08F9" w:rsidRDefault="00CC08F9" w:rsidP="00CC08F9">
      <w:pPr>
        <w:pStyle w:val="ListParagraph"/>
        <w:spacing w:after="200" w:line="276" w:lineRule="auto"/>
        <w:ind w:left="1440"/>
        <w:jc w:val="both"/>
        <w:rPr>
          <w:rFonts w:ascii="Times New Roman" w:hAnsi="Times New Roman" w:cs="Times New Roman"/>
          <w:sz w:val="12"/>
        </w:rPr>
      </w:pPr>
    </w:p>
    <w:p w14:paraId="66E88191" w14:textId="5483CA08" w:rsidR="00BE480D" w:rsidRPr="00FE2742" w:rsidRDefault="00BE480D" w:rsidP="00FE2742">
      <w:pPr>
        <w:pStyle w:val="ListParagraph"/>
        <w:numPr>
          <w:ilvl w:val="1"/>
          <w:numId w:val="65"/>
        </w:numPr>
        <w:spacing w:after="200" w:line="276" w:lineRule="auto"/>
        <w:jc w:val="both"/>
        <w:rPr>
          <w:rFonts w:ascii="Times New Roman" w:hAnsi="Times New Roman" w:cs="Times New Roman"/>
        </w:rPr>
      </w:pPr>
      <w:r w:rsidRPr="00F37C18">
        <w:rPr>
          <w:rFonts w:ascii="Times New Roman" w:hAnsi="Times New Roman" w:cs="Times New Roman"/>
        </w:rPr>
        <w:t xml:space="preserve">No further communications until detection status is definitive. </w:t>
      </w:r>
      <w:r w:rsidR="00FE2742">
        <w:rPr>
          <w:rFonts w:ascii="Times New Roman" w:hAnsi="Times New Roman" w:cs="Times New Roman"/>
          <w:color w:val="0000FF"/>
        </w:rPr>
        <w:t>[L</w:t>
      </w:r>
      <w:r w:rsidRPr="00FE2742">
        <w:rPr>
          <w:rFonts w:ascii="Times New Roman" w:hAnsi="Times New Roman" w:cs="Times New Roman"/>
          <w:color w:val="0000FF"/>
        </w:rPr>
        <w:t xml:space="preserve">imiting communications to a “need to know” group of people until confirmations of </w:t>
      </w:r>
      <w:proofErr w:type="spellStart"/>
      <w:r w:rsidRPr="00FE2742">
        <w:rPr>
          <w:rFonts w:ascii="Times New Roman" w:hAnsi="Times New Roman" w:cs="Times New Roman"/>
          <w:i/>
          <w:color w:val="0000FF"/>
        </w:rPr>
        <w:t>Bsal</w:t>
      </w:r>
      <w:proofErr w:type="spellEnd"/>
      <w:r w:rsidRPr="00FE2742">
        <w:rPr>
          <w:rFonts w:ascii="Times New Roman" w:hAnsi="Times New Roman" w:cs="Times New Roman"/>
          <w:i/>
          <w:color w:val="0000FF"/>
        </w:rPr>
        <w:t xml:space="preserve"> </w:t>
      </w:r>
      <w:r w:rsidRPr="00FE2742">
        <w:rPr>
          <w:rFonts w:ascii="Times New Roman" w:hAnsi="Times New Roman" w:cs="Times New Roman"/>
          <w:color w:val="0000FF"/>
        </w:rPr>
        <w:t>(or other pathogen) detection is received, may help to avoid unnecessary attention or public reaction.</w:t>
      </w:r>
      <w:r w:rsidR="00FE2742">
        <w:rPr>
          <w:rFonts w:ascii="Times New Roman" w:hAnsi="Times New Roman" w:cs="Times New Roman"/>
          <w:color w:val="0000FF"/>
        </w:rPr>
        <w:t>]</w:t>
      </w:r>
    </w:p>
    <w:p w14:paraId="00BF842D" w14:textId="61970DEB" w:rsidR="00BE480D" w:rsidRPr="00F37C18" w:rsidRDefault="00BE480D" w:rsidP="00BE480D">
      <w:pPr>
        <w:rPr>
          <w:b/>
        </w:rPr>
      </w:pPr>
      <w:r w:rsidRPr="00F37C18">
        <w:rPr>
          <w:b/>
        </w:rPr>
        <w:br w:type="page"/>
      </w:r>
    </w:p>
    <w:p w14:paraId="4E3E666C" w14:textId="77777777" w:rsidR="00BE480D" w:rsidRDefault="00BE480D" w:rsidP="00BE480D">
      <w:pPr>
        <w:rPr>
          <w:b/>
          <w:color w:val="FF0000"/>
        </w:rPr>
      </w:pPr>
      <w:r w:rsidRPr="00F37C18">
        <w:rPr>
          <w:b/>
        </w:rPr>
        <w:lastRenderedPageBreak/>
        <w:t xml:space="preserve">Scenario 4: Definitive detection, </w:t>
      </w:r>
      <w:r w:rsidRPr="00F37C18">
        <w:rPr>
          <w:b/>
          <w:color w:val="FF0000"/>
        </w:rPr>
        <w:t>Wild</w:t>
      </w:r>
    </w:p>
    <w:p w14:paraId="4AEC204A" w14:textId="77777777" w:rsidR="00BE480D" w:rsidRPr="00F37C18" w:rsidRDefault="00BE480D" w:rsidP="00BE480D">
      <w:pPr>
        <w:rPr>
          <w:b/>
          <w:color w:val="FF0000"/>
        </w:rPr>
      </w:pPr>
    </w:p>
    <w:p w14:paraId="41ADF057" w14:textId="7E87421A" w:rsidR="00E928D9" w:rsidRDefault="00BE480D" w:rsidP="00BE480D">
      <w:pPr>
        <w:jc w:val="both"/>
      </w:pPr>
      <w:r w:rsidRPr="00F37C18">
        <w:rPr>
          <w:b/>
        </w:rPr>
        <w:t>This scenario is defined as:</w:t>
      </w:r>
      <w:r w:rsidRPr="00F37C18">
        <w:t xml:space="preserve"> Evidence of </w:t>
      </w:r>
      <w:r w:rsidRPr="00F37C18">
        <w:rPr>
          <w:i/>
        </w:rPr>
        <w:t>both</w:t>
      </w:r>
      <w:r w:rsidRPr="00F37C18">
        <w:t xml:space="preserve"> 1) the </w:t>
      </w:r>
      <w:r w:rsidRPr="007A221F">
        <w:rPr>
          <w:b/>
          <w:color w:val="000000" w:themeColor="text1"/>
        </w:rPr>
        <w:t xml:space="preserve">presence of </w:t>
      </w:r>
      <w:proofErr w:type="spellStart"/>
      <w:r w:rsidRPr="007A221F">
        <w:rPr>
          <w:b/>
          <w:i/>
          <w:color w:val="000000" w:themeColor="text1"/>
        </w:rPr>
        <w:t>Bsal</w:t>
      </w:r>
      <w:proofErr w:type="spellEnd"/>
      <w:r w:rsidRPr="007A221F">
        <w:rPr>
          <w:b/>
        </w:rPr>
        <w:t>,</w:t>
      </w:r>
      <w:r w:rsidRPr="00F37C18">
        <w:t xml:space="preserve"> as determined by the Participating Laboratory through either PCR-testing or isolation of a </w:t>
      </w:r>
      <w:proofErr w:type="spellStart"/>
      <w:r w:rsidRPr="0067342D">
        <w:rPr>
          <w:i/>
        </w:rPr>
        <w:t>Bsal</w:t>
      </w:r>
      <w:proofErr w:type="spellEnd"/>
      <w:r w:rsidRPr="00F37C18">
        <w:t xml:space="preserve"> fungal culture as identified with genetic sequencing </w:t>
      </w:r>
      <w:r w:rsidRPr="00F37C18">
        <w:rPr>
          <w:i/>
        </w:rPr>
        <w:t>and</w:t>
      </w:r>
      <w:r w:rsidRPr="00F37C18">
        <w:t xml:space="preserve"> 2) </w:t>
      </w:r>
      <w:r w:rsidRPr="007A221F">
        <w:rPr>
          <w:b/>
        </w:rPr>
        <w:t>histopathologic</w:t>
      </w:r>
      <w:r w:rsidR="007A221F" w:rsidRPr="007A221F">
        <w:rPr>
          <w:b/>
        </w:rPr>
        <w:t xml:space="preserve"> lesions</w:t>
      </w:r>
      <w:r w:rsidR="007A221F">
        <w:t xml:space="preserve"> that confirm </w:t>
      </w:r>
      <w:proofErr w:type="spellStart"/>
      <w:r w:rsidRPr="0067342D">
        <w:rPr>
          <w:i/>
        </w:rPr>
        <w:t>Bsal</w:t>
      </w:r>
      <w:proofErr w:type="spellEnd"/>
      <w:r w:rsidRPr="00F37C18">
        <w:t xml:space="preserve"> infection</w:t>
      </w:r>
      <w:r w:rsidR="007A221F">
        <w:t xml:space="preserve"> as the cause of disease or mortality</w:t>
      </w:r>
      <w:r w:rsidRPr="00F37C18">
        <w:t xml:space="preserve">. </w:t>
      </w:r>
    </w:p>
    <w:p w14:paraId="09F55E8F" w14:textId="25FFEE69" w:rsidR="00BE480D" w:rsidRPr="00CC08F9" w:rsidRDefault="00E928D9" w:rsidP="00BE480D">
      <w:pPr>
        <w:jc w:val="both"/>
      </w:pPr>
      <w:r w:rsidRPr="00E928D9">
        <w:rPr>
          <w:noProof/>
          <w:color w:val="0000FF"/>
          <w:lang w:val="en-US"/>
        </w:rPr>
        <mc:AlternateContent>
          <mc:Choice Requires="wps">
            <w:drawing>
              <wp:anchor distT="0" distB="0" distL="91440" distR="91440" simplePos="0" relativeHeight="251681792" behindDoc="0" locked="0" layoutInCell="1" allowOverlap="1" wp14:anchorId="172E1354" wp14:editId="160A2D4B">
                <wp:simplePos x="0" y="0"/>
                <wp:positionH relativeFrom="margin">
                  <wp:align>center</wp:align>
                </wp:positionH>
                <wp:positionV relativeFrom="line">
                  <wp:posOffset>120015</wp:posOffset>
                </wp:positionV>
                <wp:extent cx="5391150" cy="183959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391150" cy="1839595"/>
                        </a:xfrm>
                        <a:prstGeom prst="rect">
                          <a:avLst/>
                        </a:prstGeom>
                        <a:noFill/>
                        <a:ln w="6350">
                          <a:noFill/>
                        </a:ln>
                        <a:effectLst/>
                      </wps:spPr>
                      <wps:txbx>
                        <w:txbxContent>
                          <w:p w14:paraId="1F786140" w14:textId="6837A745" w:rsidR="00AD7918" w:rsidRPr="00C31647" w:rsidRDefault="00AD7918" w:rsidP="00C31647">
                            <w:pPr>
                              <w:pStyle w:val="Quote"/>
                              <w:pBdr>
                                <w:top w:val="single" w:sz="48" w:space="8" w:color="4472C4" w:themeColor="accent1"/>
                                <w:bottom w:val="single" w:sz="48" w:space="8" w:color="4472C4" w:themeColor="accent1"/>
                              </w:pBdr>
                              <w:spacing w:line="300" w:lineRule="auto"/>
                              <w:jc w:val="center"/>
                              <w:rPr>
                                <w:rFonts w:ascii="Times New Roman" w:hAnsi="Times New Roman" w:cs="Times New Roman"/>
                                <w:b/>
                                <w:i w:val="0"/>
                                <w:color w:val="auto"/>
                                <w:sz w:val="24"/>
                              </w:rPr>
                            </w:pPr>
                            <w:r w:rsidRPr="00C31647">
                              <w:rPr>
                                <w:rFonts w:ascii="Times New Roman" w:hAnsi="Times New Roman" w:cs="Times New Roman"/>
                                <w:b/>
                                <w:i w:val="0"/>
                                <w:color w:val="auto"/>
                                <w:sz w:val="24"/>
                              </w:rPr>
                              <w:t>IMPORTANT</w:t>
                            </w:r>
                          </w:p>
                          <w:p w14:paraId="02C3B813" w14:textId="7DF175FC" w:rsidR="00AD7918" w:rsidRPr="00E928D9" w:rsidRDefault="00AD7918" w:rsidP="00E928D9">
                            <w:pPr>
                              <w:pStyle w:val="Quote"/>
                              <w:pBdr>
                                <w:top w:val="single" w:sz="48" w:space="8" w:color="4472C4" w:themeColor="accent1"/>
                                <w:bottom w:val="single" w:sz="48" w:space="8" w:color="4472C4" w:themeColor="accent1"/>
                              </w:pBdr>
                              <w:spacing w:line="300" w:lineRule="auto"/>
                              <w:jc w:val="both"/>
                              <w:rPr>
                                <w:rFonts w:ascii="Times New Roman" w:eastAsiaTheme="minorHAnsi" w:hAnsi="Times New Roman" w:cs="Times New Roman"/>
                                <w:i w:val="0"/>
                                <w:color w:val="auto"/>
                              </w:rPr>
                            </w:pPr>
                            <w:r w:rsidRPr="00E928D9">
                              <w:rPr>
                                <w:rFonts w:ascii="Times New Roman" w:hAnsi="Times New Roman" w:cs="Times New Roman"/>
                                <w:i w:val="0"/>
                                <w:color w:val="auto"/>
                                <w:sz w:val="24"/>
                              </w:rPr>
                              <w:t xml:space="preserve">Evidence of </w:t>
                            </w:r>
                            <w:proofErr w:type="spellStart"/>
                            <w:r w:rsidRPr="00E928D9">
                              <w:rPr>
                                <w:rFonts w:ascii="Times New Roman" w:hAnsi="Times New Roman" w:cs="Times New Roman"/>
                                <w:color w:val="auto"/>
                                <w:sz w:val="24"/>
                              </w:rPr>
                              <w:t>Bsal</w:t>
                            </w:r>
                            <w:proofErr w:type="spellEnd"/>
                            <w:r w:rsidRPr="00E928D9">
                              <w:rPr>
                                <w:rFonts w:ascii="Times New Roman" w:hAnsi="Times New Roman" w:cs="Times New Roman"/>
                                <w:i w:val="0"/>
                                <w:color w:val="auto"/>
                                <w:sz w:val="24"/>
                              </w:rPr>
                              <w:t xml:space="preserve"> presence without confirmation with a second diagnostic test or demonstration of </w:t>
                            </w:r>
                            <w:r w:rsidRPr="004F4BE8">
                              <w:rPr>
                                <w:rFonts w:ascii="Times New Roman" w:hAnsi="Times New Roman" w:cs="Times New Roman"/>
                                <w:i w:val="0"/>
                                <w:color w:val="auto"/>
                                <w:sz w:val="24"/>
                              </w:rPr>
                              <w:t xml:space="preserve">histopathologic lesions is not enough to determine definitive detection of </w:t>
                            </w:r>
                            <w:proofErr w:type="spellStart"/>
                            <w:r w:rsidRPr="004F4BE8">
                              <w:rPr>
                                <w:rFonts w:ascii="Times New Roman" w:hAnsi="Times New Roman" w:cs="Times New Roman"/>
                                <w:color w:val="auto"/>
                                <w:sz w:val="24"/>
                              </w:rPr>
                              <w:t>Bsal</w:t>
                            </w:r>
                            <w:proofErr w:type="spellEnd"/>
                            <w:r w:rsidRPr="004F4BE8">
                              <w:rPr>
                                <w:rFonts w:ascii="Times New Roman" w:hAnsi="Times New Roman" w:cs="Times New Roman"/>
                                <w:color w:val="auto"/>
                                <w:sz w:val="24"/>
                              </w:rPr>
                              <w:t xml:space="preserve"> </w:t>
                            </w:r>
                            <w:r w:rsidRPr="004F4BE8">
                              <w:rPr>
                                <w:rFonts w:ascii="Times New Roman" w:hAnsi="Times New Roman" w:cs="Times New Roman"/>
                                <w:i w:val="0"/>
                                <w:color w:val="auto"/>
                                <w:sz w:val="24"/>
                              </w:rPr>
                              <w:t xml:space="preserve">chytridiomycosis (see </w:t>
                            </w:r>
                            <w:proofErr w:type="spellStart"/>
                            <w:r w:rsidRPr="004F4BE8">
                              <w:rPr>
                                <w:rFonts w:ascii="Times New Roman" w:hAnsi="Times New Roman" w:cs="Times New Roman"/>
                                <w:i w:val="0"/>
                                <w:color w:val="auto"/>
                                <w:sz w:val="24"/>
                              </w:rPr>
                              <w:t>Iwanowicz</w:t>
                            </w:r>
                            <w:proofErr w:type="spellEnd"/>
                            <w:r w:rsidRPr="004F4BE8">
                              <w:rPr>
                                <w:rFonts w:ascii="Times New Roman" w:hAnsi="Times New Roman" w:cs="Times New Roman"/>
                                <w:i w:val="0"/>
                                <w:color w:val="auto"/>
                                <w:sz w:val="24"/>
                              </w:rPr>
                              <w:t xml:space="preserve"> et al. 2017). Interpretation of laboratory results should follow the case definition for </w:t>
                            </w:r>
                            <w:proofErr w:type="spellStart"/>
                            <w:r w:rsidRPr="004F4BE8">
                              <w:rPr>
                                <w:rFonts w:ascii="Times New Roman" w:hAnsi="Times New Roman" w:cs="Times New Roman"/>
                                <w:color w:val="auto"/>
                                <w:sz w:val="24"/>
                              </w:rPr>
                              <w:t>Bsal</w:t>
                            </w:r>
                            <w:proofErr w:type="spellEnd"/>
                            <w:r w:rsidRPr="004F4BE8">
                              <w:rPr>
                                <w:rFonts w:ascii="Times New Roman" w:hAnsi="Times New Roman" w:cs="Times New Roman"/>
                                <w:i w:val="0"/>
                                <w:color w:val="auto"/>
                                <w:sz w:val="24"/>
                              </w:rPr>
                              <w:t xml:space="preserve"> chytridiomycosis (White et al. 2016</w:t>
                            </w:r>
                            <w:r w:rsidRPr="00E928D9">
                              <w:rPr>
                                <w:rFonts w:ascii="Times New Roman" w:hAnsi="Times New Roman" w:cs="Times New Roman"/>
                                <w:i w:val="0"/>
                                <w:color w:val="auto"/>
                                <w:sz w:val="24"/>
                              </w:rPr>
                              <w:t xml:space="preserve">) accepted by the Diagnostics Working Group of the </w:t>
                            </w:r>
                            <w:proofErr w:type="spellStart"/>
                            <w:r w:rsidRPr="00E928D9">
                              <w:rPr>
                                <w:rFonts w:ascii="Times New Roman" w:hAnsi="Times New Roman" w:cs="Times New Roman"/>
                                <w:color w:val="auto"/>
                                <w:sz w:val="24"/>
                              </w:rPr>
                              <w:t>Bsal</w:t>
                            </w:r>
                            <w:proofErr w:type="spellEnd"/>
                            <w:r w:rsidRPr="00E928D9">
                              <w:rPr>
                                <w:rFonts w:ascii="Times New Roman" w:hAnsi="Times New Roman" w:cs="Times New Roman"/>
                                <w:i w:val="0"/>
                                <w:color w:val="auto"/>
                                <w:sz w:val="24"/>
                              </w:rPr>
                              <w:t xml:space="preserve"> Task Force.</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2E1354" id="Text Box 42" o:spid="_x0000_s1034" type="#_x0000_t202" style="position:absolute;left:0;text-align:left;margin-left:0;margin-top:9.45pt;width:424.5pt;height:144.85pt;z-index:251681792;visibility:visible;mso-wrap-style:square;mso-width-percent:0;mso-height-percent:0;mso-wrap-distance-left:7.2pt;mso-wrap-distance-top:0;mso-wrap-distance-right:7.2pt;mso-wrap-distance-bottom:0;mso-position-horizontal:center;mso-position-horizontal-relative:margin;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" filled="f" stroked="f" strokeweight=".5pt">
                <v:textbox style="mso-fit-shape-to-text:t" inset="0,7.2pt,0,7.2pt">
                  <w:txbxContent>
                    <w:p w14:paraId="1F786140" w14:textId="6837A745" w:rsidR="00AD7918" w:rsidRPr="00C31647" w:rsidRDefault="00AD7918" w:rsidP="00C31647">
                      <w:pPr>
                        <w:pStyle w:val="Quote"/>
                        <w:pBdr>
                          <w:top w:val="single" w:sz="48" w:space="8" w:color="4472C4" w:themeColor="accent1"/>
                          <w:bottom w:val="single" w:sz="48" w:space="8" w:color="4472C4" w:themeColor="accent1"/>
                        </w:pBdr>
                        <w:spacing w:line="300" w:lineRule="auto"/>
                        <w:jc w:val="center"/>
                        <w:rPr>
                          <w:rFonts w:ascii="Times New Roman" w:hAnsi="Times New Roman" w:cs="Times New Roman"/>
                          <w:b/>
                          <w:i w:val="0"/>
                          <w:color w:val="auto"/>
                          <w:sz w:val="24"/>
                        </w:rPr>
                      </w:pPr>
                      <w:r w:rsidRPr="00C31647">
                        <w:rPr>
                          <w:rFonts w:ascii="Times New Roman" w:hAnsi="Times New Roman" w:cs="Times New Roman"/>
                          <w:b/>
                          <w:i w:val="0"/>
                          <w:color w:val="auto"/>
                          <w:sz w:val="24"/>
                        </w:rPr>
                        <w:t>IMPORTANT</w:t>
                      </w:r>
                    </w:p>
                    <w:p w14:paraId="02C3B813" w14:textId="7DF175FC" w:rsidR="00AD7918" w:rsidRPr="00E928D9" w:rsidRDefault="00AD7918" w:rsidP="00E928D9">
                      <w:pPr>
                        <w:pStyle w:val="Quote"/>
                        <w:pBdr>
                          <w:top w:val="single" w:sz="48" w:space="8" w:color="4472C4" w:themeColor="accent1"/>
                          <w:bottom w:val="single" w:sz="48" w:space="8" w:color="4472C4" w:themeColor="accent1"/>
                        </w:pBdr>
                        <w:spacing w:line="300" w:lineRule="auto"/>
                        <w:jc w:val="both"/>
                        <w:rPr>
                          <w:rFonts w:ascii="Times New Roman" w:eastAsiaTheme="minorHAnsi" w:hAnsi="Times New Roman" w:cs="Times New Roman"/>
                          <w:i w:val="0"/>
                          <w:color w:val="auto"/>
                        </w:rPr>
                      </w:pPr>
                      <w:r w:rsidRPr="00E928D9">
                        <w:rPr>
                          <w:rFonts w:ascii="Times New Roman" w:hAnsi="Times New Roman" w:cs="Times New Roman"/>
                          <w:i w:val="0"/>
                          <w:color w:val="auto"/>
                          <w:sz w:val="24"/>
                        </w:rPr>
                        <w:t xml:space="preserve">Evidence of </w:t>
                      </w:r>
                      <w:proofErr w:type="spellStart"/>
                      <w:r w:rsidRPr="00E928D9">
                        <w:rPr>
                          <w:rFonts w:ascii="Times New Roman" w:hAnsi="Times New Roman" w:cs="Times New Roman"/>
                          <w:color w:val="auto"/>
                          <w:sz w:val="24"/>
                        </w:rPr>
                        <w:t>Bsal</w:t>
                      </w:r>
                      <w:proofErr w:type="spellEnd"/>
                      <w:r w:rsidRPr="00E928D9">
                        <w:rPr>
                          <w:rFonts w:ascii="Times New Roman" w:hAnsi="Times New Roman" w:cs="Times New Roman"/>
                          <w:i w:val="0"/>
                          <w:color w:val="auto"/>
                          <w:sz w:val="24"/>
                        </w:rPr>
                        <w:t xml:space="preserve"> presence without confirmation with a second diagnostic test or demonstration of </w:t>
                      </w:r>
                      <w:r w:rsidRPr="004F4BE8">
                        <w:rPr>
                          <w:rFonts w:ascii="Times New Roman" w:hAnsi="Times New Roman" w:cs="Times New Roman"/>
                          <w:i w:val="0"/>
                          <w:color w:val="auto"/>
                          <w:sz w:val="24"/>
                        </w:rPr>
                        <w:t xml:space="preserve">histopathologic lesions is not enough to determine definitive detection of </w:t>
                      </w:r>
                      <w:proofErr w:type="spellStart"/>
                      <w:r w:rsidRPr="004F4BE8">
                        <w:rPr>
                          <w:rFonts w:ascii="Times New Roman" w:hAnsi="Times New Roman" w:cs="Times New Roman"/>
                          <w:color w:val="auto"/>
                          <w:sz w:val="24"/>
                        </w:rPr>
                        <w:t>Bsal</w:t>
                      </w:r>
                      <w:proofErr w:type="spellEnd"/>
                      <w:r w:rsidRPr="004F4BE8">
                        <w:rPr>
                          <w:rFonts w:ascii="Times New Roman" w:hAnsi="Times New Roman" w:cs="Times New Roman"/>
                          <w:color w:val="auto"/>
                          <w:sz w:val="24"/>
                        </w:rPr>
                        <w:t xml:space="preserve"> </w:t>
                      </w:r>
                      <w:r w:rsidRPr="004F4BE8">
                        <w:rPr>
                          <w:rFonts w:ascii="Times New Roman" w:hAnsi="Times New Roman" w:cs="Times New Roman"/>
                          <w:i w:val="0"/>
                          <w:color w:val="auto"/>
                          <w:sz w:val="24"/>
                        </w:rPr>
                        <w:t xml:space="preserve">chytridiomycosis (see </w:t>
                      </w:r>
                      <w:proofErr w:type="spellStart"/>
                      <w:r w:rsidRPr="004F4BE8">
                        <w:rPr>
                          <w:rFonts w:ascii="Times New Roman" w:hAnsi="Times New Roman" w:cs="Times New Roman"/>
                          <w:i w:val="0"/>
                          <w:color w:val="auto"/>
                          <w:sz w:val="24"/>
                        </w:rPr>
                        <w:t>Iwanowicz</w:t>
                      </w:r>
                      <w:proofErr w:type="spellEnd"/>
                      <w:r w:rsidRPr="004F4BE8">
                        <w:rPr>
                          <w:rFonts w:ascii="Times New Roman" w:hAnsi="Times New Roman" w:cs="Times New Roman"/>
                          <w:i w:val="0"/>
                          <w:color w:val="auto"/>
                          <w:sz w:val="24"/>
                        </w:rPr>
                        <w:t xml:space="preserve"> et al. 2017). Interpretation of laboratory results should follow the case definition for </w:t>
                      </w:r>
                      <w:proofErr w:type="spellStart"/>
                      <w:r w:rsidRPr="004F4BE8">
                        <w:rPr>
                          <w:rFonts w:ascii="Times New Roman" w:hAnsi="Times New Roman" w:cs="Times New Roman"/>
                          <w:color w:val="auto"/>
                          <w:sz w:val="24"/>
                        </w:rPr>
                        <w:t>Bsal</w:t>
                      </w:r>
                      <w:proofErr w:type="spellEnd"/>
                      <w:r w:rsidRPr="004F4BE8">
                        <w:rPr>
                          <w:rFonts w:ascii="Times New Roman" w:hAnsi="Times New Roman" w:cs="Times New Roman"/>
                          <w:i w:val="0"/>
                          <w:color w:val="auto"/>
                          <w:sz w:val="24"/>
                        </w:rPr>
                        <w:t xml:space="preserve"> chytridiomycosis (White et al. 2016</w:t>
                      </w:r>
                      <w:r w:rsidRPr="00E928D9">
                        <w:rPr>
                          <w:rFonts w:ascii="Times New Roman" w:hAnsi="Times New Roman" w:cs="Times New Roman"/>
                          <w:i w:val="0"/>
                          <w:color w:val="auto"/>
                          <w:sz w:val="24"/>
                        </w:rPr>
                        <w:t xml:space="preserve">) accepted by the Diagnostics Working Group of the </w:t>
                      </w:r>
                      <w:proofErr w:type="spellStart"/>
                      <w:r w:rsidRPr="00E928D9">
                        <w:rPr>
                          <w:rFonts w:ascii="Times New Roman" w:hAnsi="Times New Roman" w:cs="Times New Roman"/>
                          <w:color w:val="auto"/>
                          <w:sz w:val="24"/>
                        </w:rPr>
                        <w:t>Bsal</w:t>
                      </w:r>
                      <w:proofErr w:type="spellEnd"/>
                      <w:r w:rsidRPr="00E928D9">
                        <w:rPr>
                          <w:rFonts w:ascii="Times New Roman" w:hAnsi="Times New Roman" w:cs="Times New Roman"/>
                          <w:i w:val="0"/>
                          <w:color w:val="auto"/>
                          <w:sz w:val="24"/>
                        </w:rPr>
                        <w:t xml:space="preserve"> Task Force.</w:t>
                      </w:r>
                    </w:p>
                  </w:txbxContent>
                </v:textbox>
                <w10:wrap type="square" anchorx="margin" anchory="line"/>
              </v:shape>
            </w:pict>
          </mc:Fallback>
        </mc:AlternateContent>
      </w:r>
    </w:p>
    <w:p w14:paraId="2539592F" w14:textId="77777777" w:rsidR="00BE480D" w:rsidRDefault="00BE480D" w:rsidP="00BE480D">
      <w:pPr>
        <w:jc w:val="both"/>
        <w:rPr>
          <w:b/>
        </w:rPr>
      </w:pPr>
      <w:r w:rsidRPr="00502112">
        <w:rPr>
          <w:b/>
        </w:rPr>
        <w:t>Actions recommended (one or more, as feasible):</w:t>
      </w:r>
    </w:p>
    <w:p w14:paraId="241F339F" w14:textId="77777777" w:rsidR="00BE480D" w:rsidRPr="00CC08F9" w:rsidRDefault="00BE480D" w:rsidP="00BE480D">
      <w:pPr>
        <w:jc w:val="both"/>
        <w:rPr>
          <w:sz w:val="12"/>
        </w:rPr>
      </w:pPr>
    </w:p>
    <w:p w14:paraId="5C0C228B" w14:textId="77777777" w:rsidR="00BE480D" w:rsidRDefault="00BE480D" w:rsidP="00BE480D">
      <w:pPr>
        <w:pStyle w:val="ListParagraph"/>
        <w:numPr>
          <w:ilvl w:val="0"/>
          <w:numId w:val="48"/>
        </w:numPr>
        <w:spacing w:after="200" w:line="276" w:lineRule="auto"/>
        <w:jc w:val="both"/>
        <w:rPr>
          <w:rFonts w:ascii="Times New Roman" w:hAnsi="Times New Roman" w:cs="Times New Roman"/>
        </w:rPr>
      </w:pPr>
      <w:r>
        <w:rPr>
          <w:rFonts w:ascii="Times New Roman" w:hAnsi="Times New Roman" w:cs="Times New Roman"/>
        </w:rPr>
        <w:t xml:space="preserve">Results </w:t>
      </w:r>
      <w:r w:rsidRPr="00F37C18">
        <w:rPr>
          <w:rFonts w:ascii="Times New Roman" w:hAnsi="Times New Roman" w:cs="Times New Roman"/>
        </w:rPr>
        <w:t>communicated by Participating Laboratory to:</w:t>
      </w:r>
    </w:p>
    <w:p w14:paraId="6669FB7F" w14:textId="77777777" w:rsidR="00CC08F9" w:rsidRPr="00CC08F9" w:rsidRDefault="00CC08F9" w:rsidP="00CC08F9">
      <w:pPr>
        <w:pStyle w:val="ListParagraph"/>
        <w:spacing w:after="200" w:line="276" w:lineRule="auto"/>
        <w:ind w:left="1440"/>
        <w:jc w:val="both"/>
        <w:rPr>
          <w:rFonts w:ascii="Times New Roman" w:hAnsi="Times New Roman" w:cs="Times New Roman"/>
          <w:sz w:val="12"/>
        </w:rPr>
      </w:pPr>
    </w:p>
    <w:p w14:paraId="589608C9" w14:textId="77777777" w:rsidR="00BE480D" w:rsidRPr="00F37C18" w:rsidRDefault="00BE480D" w:rsidP="00BE480D">
      <w:pPr>
        <w:pStyle w:val="ListParagraph"/>
        <w:numPr>
          <w:ilvl w:val="1"/>
          <w:numId w:val="48"/>
        </w:numPr>
        <w:spacing w:after="200" w:line="276" w:lineRule="auto"/>
        <w:jc w:val="both"/>
        <w:rPr>
          <w:rFonts w:ascii="Times New Roman" w:hAnsi="Times New Roman" w:cs="Times New Roman"/>
        </w:rPr>
      </w:pPr>
      <w:r w:rsidRPr="00F37C18">
        <w:rPr>
          <w:rFonts w:ascii="Times New Roman" w:hAnsi="Times New Roman" w:cs="Times New Roman"/>
        </w:rPr>
        <w:t>Reporting Individual(s), who in turn informs:</w:t>
      </w:r>
    </w:p>
    <w:p w14:paraId="0AE230AD"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0EDBDC24" w14:textId="77777777" w:rsidR="00BE480D" w:rsidRDefault="00BE480D" w:rsidP="00BE480D">
      <w:pPr>
        <w:pStyle w:val="ListParagraph"/>
        <w:numPr>
          <w:ilvl w:val="2"/>
          <w:numId w:val="48"/>
        </w:numPr>
        <w:spacing w:after="200" w:line="276" w:lineRule="auto"/>
        <w:jc w:val="both"/>
        <w:rPr>
          <w:rFonts w:ascii="Times New Roman" w:hAnsi="Times New Roman" w:cs="Times New Roman"/>
        </w:rPr>
      </w:pPr>
      <w:r>
        <w:rPr>
          <w:rFonts w:ascii="Times New Roman" w:hAnsi="Times New Roman" w:cs="Times New Roman"/>
        </w:rPr>
        <w:t xml:space="preserve">Detection </w:t>
      </w:r>
      <w:r w:rsidRPr="00F37C18">
        <w:rPr>
          <w:rFonts w:ascii="Times New Roman" w:hAnsi="Times New Roman" w:cs="Times New Roman"/>
        </w:rPr>
        <w:t>site landowner/manager</w:t>
      </w:r>
    </w:p>
    <w:p w14:paraId="227201CA" w14:textId="77777777" w:rsidR="00CC08F9" w:rsidRPr="00CC08F9" w:rsidRDefault="00CC08F9" w:rsidP="00CC08F9">
      <w:pPr>
        <w:pStyle w:val="ListParagraph"/>
        <w:spacing w:after="200" w:line="276" w:lineRule="auto"/>
        <w:ind w:left="2160"/>
        <w:jc w:val="both"/>
        <w:rPr>
          <w:rFonts w:ascii="Times New Roman" w:hAnsi="Times New Roman" w:cs="Times New Roman"/>
          <w:sz w:val="12"/>
        </w:rPr>
      </w:pPr>
    </w:p>
    <w:p w14:paraId="239911BE" w14:textId="77777777" w:rsidR="00BE480D" w:rsidRDefault="00BE480D" w:rsidP="00BE480D">
      <w:pPr>
        <w:pStyle w:val="ListParagraph"/>
        <w:numPr>
          <w:ilvl w:val="2"/>
          <w:numId w:val="48"/>
        </w:numPr>
        <w:spacing w:after="200" w:line="276" w:lineRule="auto"/>
        <w:jc w:val="both"/>
        <w:rPr>
          <w:rFonts w:ascii="Times New Roman" w:hAnsi="Times New Roman" w:cs="Times New Roman"/>
        </w:rPr>
      </w:pPr>
      <w:r>
        <w:rPr>
          <w:rFonts w:ascii="Times New Roman" w:hAnsi="Times New Roman" w:cs="Times New Roman"/>
        </w:rPr>
        <w:t xml:space="preserve">Wildlife </w:t>
      </w:r>
      <w:r w:rsidRPr="00F37C18">
        <w:rPr>
          <w:rFonts w:ascii="Times New Roman" w:hAnsi="Times New Roman" w:cs="Times New Roman"/>
        </w:rPr>
        <w:t>management agency with jurisdiction over species and/or land</w:t>
      </w:r>
    </w:p>
    <w:p w14:paraId="0ABB6AEB" w14:textId="77777777" w:rsidR="00CC08F9" w:rsidRPr="00CC08F9" w:rsidRDefault="00CC08F9" w:rsidP="00CC08F9">
      <w:pPr>
        <w:pStyle w:val="ListParagraph"/>
        <w:spacing w:after="200" w:line="276" w:lineRule="auto"/>
        <w:jc w:val="both"/>
        <w:rPr>
          <w:rFonts w:ascii="Times New Roman" w:hAnsi="Times New Roman" w:cs="Times New Roman"/>
          <w:sz w:val="12"/>
        </w:rPr>
      </w:pPr>
    </w:p>
    <w:p w14:paraId="424A767F" w14:textId="0D93F2E8" w:rsidR="00BE480D" w:rsidRPr="00F37C18" w:rsidRDefault="00BE480D" w:rsidP="00BE480D">
      <w:pPr>
        <w:pStyle w:val="ListParagraph"/>
        <w:numPr>
          <w:ilvl w:val="0"/>
          <w:numId w:val="48"/>
        </w:numPr>
        <w:spacing w:after="200" w:line="276" w:lineRule="auto"/>
        <w:jc w:val="both"/>
        <w:rPr>
          <w:rFonts w:ascii="Times New Roman" w:hAnsi="Times New Roman" w:cs="Times New Roman"/>
        </w:rPr>
      </w:pPr>
      <w:r w:rsidRPr="00F37C18">
        <w:rPr>
          <w:rFonts w:ascii="Times New Roman" w:hAnsi="Times New Roman" w:cs="Times New Roman"/>
        </w:rPr>
        <w:t>Agency or entity with management authority forms and convenes the CRT</w:t>
      </w:r>
      <w:r>
        <w:rPr>
          <w:rFonts w:ascii="Times New Roman" w:hAnsi="Times New Roman" w:cs="Times New Roman"/>
        </w:rPr>
        <w:t>.</w:t>
      </w:r>
    </w:p>
    <w:p w14:paraId="53016641" w14:textId="77777777" w:rsidR="00CC08F9" w:rsidRPr="00CC08F9" w:rsidRDefault="00CC08F9" w:rsidP="00CC08F9">
      <w:pPr>
        <w:pStyle w:val="ListParagraph"/>
        <w:spacing w:after="200" w:line="276" w:lineRule="auto"/>
        <w:ind w:left="1440"/>
        <w:jc w:val="both"/>
        <w:rPr>
          <w:rFonts w:ascii="Times New Roman" w:hAnsi="Times New Roman" w:cs="Times New Roman"/>
          <w:sz w:val="12"/>
        </w:rPr>
      </w:pPr>
    </w:p>
    <w:p w14:paraId="3DB0C320" w14:textId="77777777" w:rsidR="00BE480D" w:rsidRPr="00F37C18" w:rsidRDefault="00BE480D" w:rsidP="00BE480D">
      <w:pPr>
        <w:pStyle w:val="ListParagraph"/>
        <w:numPr>
          <w:ilvl w:val="1"/>
          <w:numId w:val="48"/>
        </w:numPr>
        <w:spacing w:after="200" w:line="276" w:lineRule="auto"/>
        <w:jc w:val="both"/>
        <w:rPr>
          <w:rFonts w:ascii="Times New Roman" w:hAnsi="Times New Roman" w:cs="Times New Roman"/>
        </w:rPr>
      </w:pPr>
      <w:r w:rsidRPr="00F37C18">
        <w:rPr>
          <w:rFonts w:ascii="Times New Roman" w:hAnsi="Times New Roman" w:cs="Times New Roman"/>
        </w:rPr>
        <w:t xml:space="preserve">Consider also engaging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Task Force Technical Advisory Committee leadership (</w:t>
      </w:r>
      <w:hyperlink r:id="rId34" w:history="1">
        <w:r w:rsidRPr="00F37C18">
          <w:rPr>
            <w:rStyle w:val="Hyperlink"/>
            <w:rFonts w:ascii="Times New Roman" w:hAnsi="Times New Roman" w:cs="Times New Roman"/>
          </w:rPr>
          <w:t>response@salamanderfungus.org</w:t>
        </w:r>
      </w:hyperlink>
      <w:r w:rsidRPr="00F37C18">
        <w:rPr>
          <w:rFonts w:ascii="Times New Roman" w:hAnsi="Times New Roman" w:cs="Times New Roman"/>
        </w:rPr>
        <w:t>), who are available to assist by advi</w:t>
      </w:r>
      <w:r>
        <w:rPr>
          <w:rFonts w:ascii="Times New Roman" w:hAnsi="Times New Roman" w:cs="Times New Roman"/>
        </w:rPr>
        <w:t>sing on resources and responses</w:t>
      </w:r>
      <w:r w:rsidRPr="00F37C18">
        <w:rPr>
          <w:rFonts w:ascii="Times New Roman" w:hAnsi="Times New Roman" w:cs="Times New Roman"/>
        </w:rPr>
        <w:t xml:space="preserve"> and will keep the information confidential. </w:t>
      </w:r>
    </w:p>
    <w:p w14:paraId="413A6610" w14:textId="77777777" w:rsidR="00BE480D" w:rsidRPr="00CC08F9" w:rsidRDefault="00BE480D" w:rsidP="00BE480D">
      <w:pPr>
        <w:pStyle w:val="ListParagraph"/>
        <w:ind w:left="1440"/>
        <w:jc w:val="both"/>
        <w:rPr>
          <w:rFonts w:ascii="Times New Roman" w:hAnsi="Times New Roman" w:cs="Times New Roman"/>
          <w:sz w:val="12"/>
        </w:rPr>
      </w:pPr>
    </w:p>
    <w:p w14:paraId="786A3991" w14:textId="7FDA6473" w:rsidR="00BE480D" w:rsidRPr="00F37C18" w:rsidRDefault="00BE480D" w:rsidP="00BE480D">
      <w:pPr>
        <w:pStyle w:val="ListParagraph"/>
        <w:numPr>
          <w:ilvl w:val="0"/>
          <w:numId w:val="48"/>
        </w:numPr>
        <w:spacing w:after="200" w:line="276" w:lineRule="auto"/>
        <w:jc w:val="both"/>
        <w:rPr>
          <w:rFonts w:ascii="Times New Roman" w:hAnsi="Times New Roman" w:cs="Times New Roman"/>
        </w:rPr>
      </w:pPr>
      <w:r w:rsidRPr="00F37C18">
        <w:rPr>
          <w:rFonts w:ascii="Times New Roman" w:hAnsi="Times New Roman" w:cs="Times New Roman"/>
        </w:rPr>
        <w:t xml:space="preserve">Subsequent </w:t>
      </w:r>
      <w:r>
        <w:rPr>
          <w:rFonts w:ascii="Times New Roman" w:hAnsi="Times New Roman" w:cs="Times New Roman"/>
        </w:rPr>
        <w:t>c</w:t>
      </w:r>
      <w:r w:rsidRPr="00F37C18">
        <w:rPr>
          <w:rFonts w:ascii="Times New Roman" w:hAnsi="Times New Roman" w:cs="Times New Roman"/>
        </w:rPr>
        <w:t>ommunications (in order of priority)</w:t>
      </w:r>
      <w:r>
        <w:rPr>
          <w:rFonts w:ascii="Times New Roman" w:hAnsi="Times New Roman" w:cs="Times New Roman"/>
        </w:rPr>
        <w:t>:</w:t>
      </w:r>
    </w:p>
    <w:p w14:paraId="55E44731" w14:textId="77777777" w:rsidR="00096623" w:rsidRPr="00096623" w:rsidRDefault="00096623" w:rsidP="00096623">
      <w:pPr>
        <w:pStyle w:val="ListParagraph"/>
        <w:spacing w:after="200" w:line="276" w:lineRule="auto"/>
        <w:ind w:left="1440"/>
        <w:jc w:val="both"/>
        <w:rPr>
          <w:rFonts w:ascii="Times New Roman" w:hAnsi="Times New Roman" w:cs="Times New Roman"/>
          <w:sz w:val="12"/>
        </w:rPr>
      </w:pPr>
    </w:p>
    <w:p w14:paraId="1E2F7400" w14:textId="77777777" w:rsidR="00BE480D" w:rsidRPr="00F37C18" w:rsidRDefault="00BE480D" w:rsidP="00BE480D">
      <w:pPr>
        <w:pStyle w:val="ListParagraph"/>
        <w:numPr>
          <w:ilvl w:val="0"/>
          <w:numId w:val="22"/>
        </w:numPr>
        <w:spacing w:after="200" w:line="276" w:lineRule="auto"/>
        <w:jc w:val="both"/>
        <w:rPr>
          <w:rFonts w:ascii="Times New Roman" w:hAnsi="Times New Roman" w:cs="Times New Roman"/>
        </w:rPr>
      </w:pPr>
      <w:r w:rsidRPr="00F37C18">
        <w:rPr>
          <w:rFonts w:ascii="Times New Roman" w:hAnsi="Times New Roman" w:cs="Times New Roman"/>
        </w:rPr>
        <w:t>Internal communication as required by the Reporting Individual’s agency/organization.</w:t>
      </w:r>
    </w:p>
    <w:p w14:paraId="318C07F5" w14:textId="77777777" w:rsidR="00096623" w:rsidRPr="00096623" w:rsidRDefault="00096623" w:rsidP="00096623">
      <w:pPr>
        <w:pStyle w:val="ListParagraph"/>
        <w:spacing w:after="200" w:line="276" w:lineRule="auto"/>
        <w:ind w:left="1440"/>
        <w:jc w:val="both"/>
        <w:rPr>
          <w:rFonts w:ascii="Times New Roman" w:hAnsi="Times New Roman" w:cs="Times New Roman"/>
          <w:sz w:val="12"/>
        </w:rPr>
      </w:pPr>
    </w:p>
    <w:p w14:paraId="1D81F54D" w14:textId="58D738C4" w:rsidR="00BE480D" w:rsidRPr="00F37C18" w:rsidRDefault="00BE480D" w:rsidP="00BE480D">
      <w:pPr>
        <w:pStyle w:val="ListParagraph"/>
        <w:numPr>
          <w:ilvl w:val="0"/>
          <w:numId w:val="22"/>
        </w:numPr>
        <w:spacing w:after="200" w:line="276" w:lineRule="auto"/>
        <w:jc w:val="both"/>
        <w:rPr>
          <w:rFonts w:ascii="Times New Roman" w:hAnsi="Times New Roman" w:cs="Times New Roman"/>
        </w:rPr>
      </w:pPr>
      <w:r>
        <w:rPr>
          <w:rFonts w:ascii="Times New Roman" w:hAnsi="Times New Roman" w:cs="Times New Roman"/>
        </w:rPr>
        <w:t>Notification to</w:t>
      </w:r>
      <w:r w:rsidRPr="00F37C18">
        <w:rPr>
          <w:rFonts w:ascii="Times New Roman" w:hAnsi="Times New Roman" w:cs="Times New Roman"/>
        </w:rPr>
        <w:t xml:space="preserve">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Task Force Technical Advisory Committee leadership (</w:t>
      </w:r>
      <w:hyperlink r:id="rId35" w:history="1">
        <w:r w:rsidRPr="00F37C18">
          <w:rPr>
            <w:rStyle w:val="Hyperlink"/>
            <w:rFonts w:ascii="Times New Roman" w:hAnsi="Times New Roman" w:cs="Times New Roman"/>
          </w:rPr>
          <w:t>response@salamanderfungus.org</w:t>
        </w:r>
      </w:hyperlink>
      <w:r w:rsidRPr="00F37C18">
        <w:rPr>
          <w:rFonts w:ascii="Times New Roman" w:hAnsi="Times New Roman" w:cs="Times New Roman"/>
        </w:rPr>
        <w:t>)</w:t>
      </w:r>
      <w:r>
        <w:rPr>
          <w:rFonts w:ascii="Times New Roman" w:hAnsi="Times New Roman" w:cs="Times New Roman"/>
        </w:rPr>
        <w:t>, if they have</w:t>
      </w:r>
      <w:r w:rsidRPr="00F37C18">
        <w:rPr>
          <w:rFonts w:ascii="Times New Roman" w:hAnsi="Times New Roman" w:cs="Times New Roman"/>
        </w:rPr>
        <w:t xml:space="preserve"> not yet been informed</w:t>
      </w:r>
      <w:r>
        <w:rPr>
          <w:rFonts w:ascii="Times New Roman" w:hAnsi="Times New Roman" w:cs="Times New Roman"/>
        </w:rPr>
        <w:t>.</w:t>
      </w:r>
      <w:r w:rsidRPr="00F37C18">
        <w:rPr>
          <w:rFonts w:ascii="Times New Roman" w:hAnsi="Times New Roman" w:cs="Times New Roman"/>
        </w:rPr>
        <w:t xml:space="preserve"> </w:t>
      </w:r>
    </w:p>
    <w:p w14:paraId="6419FDB8" w14:textId="77777777" w:rsidR="00096623" w:rsidRPr="00096623" w:rsidRDefault="00096623" w:rsidP="00096623">
      <w:pPr>
        <w:pStyle w:val="ListParagraph"/>
        <w:spacing w:after="200" w:line="276" w:lineRule="auto"/>
        <w:ind w:left="1440"/>
        <w:jc w:val="both"/>
        <w:rPr>
          <w:rFonts w:ascii="Times New Roman" w:hAnsi="Times New Roman" w:cs="Times New Roman"/>
          <w:sz w:val="12"/>
        </w:rPr>
      </w:pPr>
    </w:p>
    <w:p w14:paraId="1DAC4186" w14:textId="77777777" w:rsidR="00BE480D" w:rsidRPr="00F37C18" w:rsidRDefault="00BE480D" w:rsidP="00BE480D">
      <w:pPr>
        <w:pStyle w:val="ListParagraph"/>
        <w:numPr>
          <w:ilvl w:val="0"/>
          <w:numId w:val="22"/>
        </w:numPr>
        <w:spacing w:after="200" w:line="276" w:lineRule="auto"/>
        <w:jc w:val="both"/>
        <w:rPr>
          <w:rFonts w:ascii="Times New Roman" w:hAnsi="Times New Roman" w:cs="Times New Roman"/>
        </w:rPr>
      </w:pPr>
      <w:r w:rsidRPr="00F37C18">
        <w:rPr>
          <w:rFonts w:ascii="Times New Roman" w:hAnsi="Times New Roman" w:cs="Times New Roman"/>
        </w:rPr>
        <w:t xml:space="preserve">Formal stakeholder notifications (e.g., partner institutions or agencies). </w:t>
      </w:r>
    </w:p>
    <w:p w14:paraId="54277321" w14:textId="77777777" w:rsidR="00096623" w:rsidRPr="00096623" w:rsidRDefault="00096623" w:rsidP="00096623">
      <w:pPr>
        <w:pStyle w:val="ListParagraph"/>
        <w:spacing w:after="200" w:line="276" w:lineRule="auto"/>
        <w:ind w:left="1440"/>
        <w:jc w:val="both"/>
        <w:rPr>
          <w:rFonts w:ascii="Times New Roman" w:hAnsi="Times New Roman" w:cs="Times New Roman"/>
          <w:sz w:val="12"/>
        </w:rPr>
      </w:pPr>
    </w:p>
    <w:p w14:paraId="745A6E25" w14:textId="77777777" w:rsidR="00BE480D" w:rsidRPr="00F37C18" w:rsidRDefault="00BE480D" w:rsidP="00BE480D">
      <w:pPr>
        <w:pStyle w:val="ListParagraph"/>
        <w:numPr>
          <w:ilvl w:val="0"/>
          <w:numId w:val="22"/>
        </w:numPr>
        <w:spacing w:after="200" w:line="276" w:lineRule="auto"/>
        <w:jc w:val="both"/>
        <w:rPr>
          <w:rFonts w:ascii="Times New Roman" w:hAnsi="Times New Roman" w:cs="Times New Roman"/>
        </w:rPr>
      </w:pPr>
      <w:r w:rsidRPr="00F37C18">
        <w:rPr>
          <w:rFonts w:ascii="Times New Roman" w:hAnsi="Times New Roman" w:cs="Times New Roman"/>
        </w:rPr>
        <w:t>Public announcement/press release as appropriate.</w:t>
      </w:r>
    </w:p>
    <w:p w14:paraId="0878996D" w14:textId="77777777" w:rsidR="00096623" w:rsidRPr="00096623" w:rsidRDefault="00096623" w:rsidP="00096623">
      <w:pPr>
        <w:pStyle w:val="ListParagraph"/>
        <w:spacing w:after="200" w:line="276" w:lineRule="auto"/>
        <w:ind w:left="1440"/>
        <w:jc w:val="both"/>
        <w:rPr>
          <w:rFonts w:ascii="Times New Roman" w:hAnsi="Times New Roman" w:cs="Times New Roman"/>
          <w:sz w:val="12"/>
        </w:rPr>
      </w:pPr>
    </w:p>
    <w:p w14:paraId="4C4071AF" w14:textId="31BD5E8C" w:rsidR="00BE480D" w:rsidRPr="00F37C18" w:rsidRDefault="00BE480D" w:rsidP="00BE480D">
      <w:pPr>
        <w:pStyle w:val="ListParagraph"/>
        <w:numPr>
          <w:ilvl w:val="0"/>
          <w:numId w:val="22"/>
        </w:numPr>
        <w:spacing w:after="200" w:line="276" w:lineRule="auto"/>
        <w:jc w:val="both"/>
        <w:rPr>
          <w:rFonts w:ascii="Times New Roman" w:hAnsi="Times New Roman" w:cs="Times New Roman"/>
        </w:rPr>
      </w:pPr>
      <w:r w:rsidRPr="00F37C18">
        <w:rPr>
          <w:rFonts w:ascii="Times New Roman" w:hAnsi="Times New Roman" w:cs="Times New Roman"/>
        </w:rPr>
        <w:t>Local stakeholder outreach (e.g., public groups who use the affected sites and could be asked to disinfect gear and report observations of dead amphibians).</w:t>
      </w:r>
    </w:p>
    <w:p w14:paraId="15A2954F" w14:textId="77777777" w:rsidR="00096623" w:rsidRPr="00096623" w:rsidRDefault="00096623" w:rsidP="00096623">
      <w:pPr>
        <w:pStyle w:val="ListParagraph"/>
        <w:spacing w:after="200" w:line="276" w:lineRule="auto"/>
        <w:ind w:left="1440"/>
        <w:jc w:val="both"/>
        <w:rPr>
          <w:rFonts w:ascii="Times New Roman" w:hAnsi="Times New Roman" w:cs="Times New Roman"/>
          <w:sz w:val="12"/>
        </w:rPr>
      </w:pPr>
    </w:p>
    <w:p w14:paraId="5F562428" w14:textId="53A99EAE" w:rsidR="00BE480D" w:rsidRPr="00F37C18" w:rsidRDefault="00BE480D" w:rsidP="00BE480D">
      <w:pPr>
        <w:pStyle w:val="ListParagraph"/>
        <w:numPr>
          <w:ilvl w:val="0"/>
          <w:numId w:val="22"/>
        </w:numPr>
        <w:spacing w:after="200" w:line="276" w:lineRule="auto"/>
        <w:jc w:val="both"/>
        <w:rPr>
          <w:rFonts w:ascii="Times New Roman" w:hAnsi="Times New Roman" w:cs="Times New Roman"/>
        </w:rPr>
      </w:pPr>
      <w:r>
        <w:rPr>
          <w:rFonts w:ascii="Times New Roman" w:hAnsi="Times New Roman" w:cs="Times New Roman"/>
        </w:rPr>
        <w:t>Statement in s</w:t>
      </w:r>
      <w:r w:rsidRPr="00F37C18">
        <w:rPr>
          <w:rFonts w:ascii="Times New Roman" w:hAnsi="Times New Roman" w:cs="Times New Roman"/>
        </w:rPr>
        <w:t>cientific publication outlet.</w:t>
      </w:r>
    </w:p>
    <w:p w14:paraId="1946BFB5" w14:textId="77777777" w:rsidR="00096623" w:rsidRPr="00096623" w:rsidRDefault="00096623" w:rsidP="00096623">
      <w:pPr>
        <w:pStyle w:val="ListParagraph"/>
        <w:spacing w:after="200" w:line="276" w:lineRule="auto"/>
        <w:ind w:left="1440"/>
        <w:jc w:val="both"/>
        <w:rPr>
          <w:rFonts w:ascii="Times New Roman" w:hAnsi="Times New Roman" w:cs="Times New Roman"/>
          <w:sz w:val="12"/>
        </w:rPr>
      </w:pPr>
    </w:p>
    <w:p w14:paraId="06B60DB8" w14:textId="77777777" w:rsidR="00BE480D" w:rsidRPr="00F37C18" w:rsidRDefault="00BE480D" w:rsidP="00BE480D">
      <w:pPr>
        <w:pStyle w:val="ListParagraph"/>
        <w:numPr>
          <w:ilvl w:val="0"/>
          <w:numId w:val="22"/>
        </w:numPr>
        <w:spacing w:after="200" w:line="276" w:lineRule="auto"/>
        <w:jc w:val="both"/>
        <w:rPr>
          <w:rFonts w:ascii="Times New Roman" w:hAnsi="Times New Roman" w:cs="Times New Roman"/>
        </w:rPr>
      </w:pPr>
      <w:r>
        <w:rPr>
          <w:rFonts w:ascii="Times New Roman" w:hAnsi="Times New Roman" w:cs="Times New Roman"/>
        </w:rPr>
        <w:t xml:space="preserve">Entry into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reporting database.</w:t>
      </w:r>
    </w:p>
    <w:p w14:paraId="1138F0A3" w14:textId="77777777" w:rsidR="00BE480D" w:rsidRPr="00096623" w:rsidRDefault="00BE480D" w:rsidP="00BE480D">
      <w:pPr>
        <w:pStyle w:val="ListParagraph"/>
        <w:ind w:left="1440"/>
        <w:jc w:val="both"/>
        <w:rPr>
          <w:rFonts w:ascii="Times New Roman" w:hAnsi="Times New Roman" w:cs="Times New Roman"/>
          <w:sz w:val="12"/>
        </w:rPr>
      </w:pPr>
    </w:p>
    <w:p w14:paraId="507457CF" w14:textId="5A1FADB8" w:rsidR="00BE480D" w:rsidRPr="009035C1" w:rsidRDefault="00BE480D" w:rsidP="00BE480D">
      <w:pPr>
        <w:pStyle w:val="ListParagraph"/>
        <w:numPr>
          <w:ilvl w:val="0"/>
          <w:numId w:val="48"/>
        </w:numPr>
        <w:spacing w:after="200" w:line="276" w:lineRule="auto"/>
        <w:jc w:val="both"/>
        <w:rPr>
          <w:rFonts w:ascii="Times New Roman" w:hAnsi="Times New Roman" w:cs="Times New Roman"/>
        </w:rPr>
      </w:pPr>
      <w:r w:rsidRPr="009035C1">
        <w:rPr>
          <w:rFonts w:ascii="Times New Roman" w:hAnsi="Times New Roman" w:cs="Times New Roman"/>
        </w:rPr>
        <w:t xml:space="preserve">Emergency </w:t>
      </w:r>
      <w:r>
        <w:rPr>
          <w:rFonts w:ascii="Times New Roman" w:hAnsi="Times New Roman" w:cs="Times New Roman"/>
        </w:rPr>
        <w:t>m</w:t>
      </w:r>
      <w:r w:rsidRPr="009035C1">
        <w:rPr>
          <w:rFonts w:ascii="Times New Roman" w:hAnsi="Times New Roman" w:cs="Times New Roman"/>
        </w:rPr>
        <w:t>eeting convened among parties identified in 2a and possibly 3a–b above to discuss:</w:t>
      </w:r>
    </w:p>
    <w:p w14:paraId="4A354B95" w14:textId="77777777" w:rsidR="00096623" w:rsidRPr="00096623" w:rsidRDefault="00096623" w:rsidP="00096623">
      <w:pPr>
        <w:pStyle w:val="ListParagraph"/>
        <w:spacing w:after="200" w:line="276" w:lineRule="auto"/>
        <w:ind w:left="1440"/>
        <w:jc w:val="both"/>
        <w:rPr>
          <w:rFonts w:ascii="Times New Roman" w:hAnsi="Times New Roman" w:cs="Times New Roman"/>
          <w:sz w:val="12"/>
        </w:rPr>
      </w:pPr>
    </w:p>
    <w:p w14:paraId="1A597BB0" w14:textId="484785FB" w:rsidR="00BE480D" w:rsidRPr="00F37C18" w:rsidRDefault="00BE480D" w:rsidP="00BE480D">
      <w:pPr>
        <w:pStyle w:val="ListParagraph"/>
        <w:numPr>
          <w:ilvl w:val="1"/>
          <w:numId w:val="48"/>
        </w:numPr>
        <w:spacing w:after="200" w:line="276" w:lineRule="auto"/>
        <w:jc w:val="both"/>
        <w:rPr>
          <w:rFonts w:ascii="Times New Roman" w:hAnsi="Times New Roman" w:cs="Times New Roman"/>
        </w:rPr>
      </w:pPr>
      <w:r w:rsidRPr="00F37C18">
        <w:rPr>
          <w:rFonts w:ascii="Times New Roman" w:hAnsi="Times New Roman" w:cs="Times New Roman"/>
        </w:rPr>
        <w:t>Risk/threat assessment</w:t>
      </w:r>
      <w:r w:rsidRPr="00AB40DA">
        <w:rPr>
          <w:rFonts w:ascii="Times New Roman" w:hAnsi="Times New Roman" w:cs="Times New Roman"/>
        </w:rPr>
        <w:t xml:space="preserve">. </w:t>
      </w:r>
      <w:r w:rsidR="00FF13CE">
        <w:rPr>
          <w:rFonts w:ascii="Times New Roman" w:hAnsi="Times New Roman" w:cs="Times New Roman"/>
          <w:color w:val="0000FF"/>
        </w:rPr>
        <w:t>[S</w:t>
      </w:r>
      <w:r w:rsidRPr="00AB40DA">
        <w:rPr>
          <w:rFonts w:ascii="Times New Roman" w:hAnsi="Times New Roman" w:cs="Times New Roman"/>
          <w:color w:val="0000FF"/>
        </w:rPr>
        <w:t>ome areas to assess for potential risk include species movements, people’s activities, water movements, etc. and risk level to co-occurring species.</w:t>
      </w:r>
      <w:r w:rsidR="00FF13CE">
        <w:rPr>
          <w:rFonts w:ascii="Times New Roman" w:hAnsi="Times New Roman" w:cs="Times New Roman"/>
          <w:color w:val="0000FF"/>
        </w:rPr>
        <w:t>]</w:t>
      </w:r>
    </w:p>
    <w:p w14:paraId="79A1823F" w14:textId="77777777" w:rsidR="00096623" w:rsidRPr="00096623" w:rsidRDefault="00096623" w:rsidP="00096623">
      <w:pPr>
        <w:pStyle w:val="ListParagraph"/>
        <w:spacing w:after="200" w:line="276" w:lineRule="auto"/>
        <w:ind w:left="1440"/>
        <w:jc w:val="both"/>
        <w:rPr>
          <w:rFonts w:ascii="Times New Roman" w:hAnsi="Times New Roman" w:cs="Times New Roman"/>
          <w:sz w:val="12"/>
        </w:rPr>
      </w:pPr>
    </w:p>
    <w:p w14:paraId="75EAE075" w14:textId="77777777" w:rsidR="00BE480D" w:rsidRPr="00F37C18" w:rsidRDefault="00BE480D" w:rsidP="00BE480D">
      <w:pPr>
        <w:pStyle w:val="ListParagraph"/>
        <w:numPr>
          <w:ilvl w:val="1"/>
          <w:numId w:val="48"/>
        </w:numPr>
        <w:spacing w:after="200" w:line="276" w:lineRule="auto"/>
        <w:jc w:val="both"/>
        <w:rPr>
          <w:rFonts w:ascii="Times New Roman" w:hAnsi="Times New Roman" w:cs="Times New Roman"/>
        </w:rPr>
      </w:pPr>
      <w:r w:rsidRPr="00F37C18">
        <w:rPr>
          <w:rFonts w:ascii="Times New Roman" w:hAnsi="Times New Roman" w:cs="Times New Roman"/>
        </w:rPr>
        <w:t>Management actions and considerations:</w:t>
      </w:r>
    </w:p>
    <w:p w14:paraId="440E930A" w14:textId="77777777" w:rsidR="00096623" w:rsidRPr="00096623" w:rsidRDefault="00096623" w:rsidP="00096623">
      <w:pPr>
        <w:pStyle w:val="ListParagraph"/>
        <w:spacing w:after="200" w:line="276" w:lineRule="auto"/>
        <w:ind w:left="2160"/>
        <w:jc w:val="both"/>
        <w:rPr>
          <w:rFonts w:ascii="Times New Roman" w:hAnsi="Times New Roman" w:cs="Times New Roman"/>
          <w:sz w:val="12"/>
        </w:rPr>
      </w:pPr>
    </w:p>
    <w:p w14:paraId="4EB1DA52" w14:textId="77777777" w:rsidR="00BE480D" w:rsidRPr="00F37C18" w:rsidRDefault="00BE480D" w:rsidP="00BE480D">
      <w:pPr>
        <w:pStyle w:val="ListParagraph"/>
        <w:numPr>
          <w:ilvl w:val="2"/>
          <w:numId w:val="48"/>
        </w:numPr>
        <w:spacing w:after="200" w:line="276" w:lineRule="auto"/>
        <w:jc w:val="both"/>
        <w:rPr>
          <w:rFonts w:ascii="Times New Roman" w:hAnsi="Times New Roman" w:cs="Times New Roman"/>
        </w:rPr>
      </w:pPr>
      <w:r w:rsidRPr="00F37C18">
        <w:rPr>
          <w:rFonts w:ascii="Times New Roman" w:hAnsi="Times New Roman" w:cs="Times New Roman"/>
        </w:rPr>
        <w:t>Containment of mortality/detection site:</w:t>
      </w:r>
    </w:p>
    <w:p w14:paraId="7E2BAC8A" w14:textId="77777777" w:rsidR="00096623" w:rsidRPr="00096623" w:rsidRDefault="00096623" w:rsidP="00096623">
      <w:pPr>
        <w:pStyle w:val="ListParagraph"/>
        <w:spacing w:after="200" w:line="276" w:lineRule="auto"/>
        <w:ind w:left="2880"/>
        <w:jc w:val="both"/>
        <w:rPr>
          <w:rFonts w:ascii="Times New Roman" w:hAnsi="Times New Roman" w:cs="Times New Roman"/>
          <w:sz w:val="12"/>
        </w:rPr>
      </w:pPr>
    </w:p>
    <w:p w14:paraId="18115256" w14:textId="77777777" w:rsidR="00BE480D" w:rsidRPr="00F37C18" w:rsidRDefault="00BE480D" w:rsidP="00BE480D">
      <w:pPr>
        <w:pStyle w:val="ListParagraph"/>
        <w:numPr>
          <w:ilvl w:val="3"/>
          <w:numId w:val="48"/>
        </w:numPr>
        <w:spacing w:after="200" w:line="276" w:lineRule="auto"/>
        <w:jc w:val="both"/>
        <w:rPr>
          <w:rFonts w:ascii="Times New Roman" w:hAnsi="Times New Roman" w:cs="Times New Roman"/>
        </w:rPr>
      </w:pPr>
      <w:r w:rsidRPr="00F37C18">
        <w:rPr>
          <w:rFonts w:ascii="Times New Roman" w:hAnsi="Times New Roman" w:cs="Times New Roman"/>
        </w:rPr>
        <w:t>Landowner/manager restrictions on public access to site, except for approved personnel.</w:t>
      </w:r>
    </w:p>
    <w:p w14:paraId="6C871607" w14:textId="77777777" w:rsidR="00096623" w:rsidRPr="00096623" w:rsidRDefault="00096623" w:rsidP="00096623">
      <w:pPr>
        <w:pStyle w:val="ListParagraph"/>
        <w:spacing w:after="200" w:line="276" w:lineRule="auto"/>
        <w:ind w:left="2880"/>
        <w:jc w:val="both"/>
        <w:rPr>
          <w:rFonts w:ascii="Times New Roman" w:hAnsi="Times New Roman" w:cs="Times New Roman"/>
          <w:sz w:val="12"/>
        </w:rPr>
      </w:pPr>
    </w:p>
    <w:p w14:paraId="6B9058D9" w14:textId="77777777" w:rsidR="00BE480D" w:rsidRPr="00F37C18" w:rsidRDefault="00BE480D" w:rsidP="00BE480D">
      <w:pPr>
        <w:pStyle w:val="ListParagraph"/>
        <w:numPr>
          <w:ilvl w:val="3"/>
          <w:numId w:val="48"/>
        </w:numPr>
        <w:spacing w:after="200" w:line="276" w:lineRule="auto"/>
        <w:jc w:val="both"/>
        <w:rPr>
          <w:rFonts w:ascii="Times New Roman" w:hAnsi="Times New Roman" w:cs="Times New Roman"/>
        </w:rPr>
      </w:pPr>
      <w:r w:rsidRPr="00F37C18">
        <w:rPr>
          <w:rFonts w:ascii="Times New Roman" w:hAnsi="Times New Roman" w:cs="Times New Roman"/>
        </w:rPr>
        <w:t xml:space="preserve">Strict use of approved biosecurity protocols (Appendix I, Section </w:t>
      </w:r>
      <w:proofErr w:type="gramStart"/>
      <w:r w:rsidRPr="00F37C18">
        <w:rPr>
          <w:rFonts w:ascii="Times New Roman" w:hAnsi="Times New Roman" w:cs="Times New Roman"/>
        </w:rPr>
        <w:t>A(</w:t>
      </w:r>
      <w:proofErr w:type="gramEnd"/>
      <w:r w:rsidRPr="00F37C18">
        <w:rPr>
          <w:rFonts w:ascii="Times New Roman" w:hAnsi="Times New Roman" w:cs="Times New Roman"/>
        </w:rPr>
        <w:t>3)) for all personnel, their gear, vehicles, etc. when exiting site.</w:t>
      </w:r>
    </w:p>
    <w:p w14:paraId="1564F9F7" w14:textId="77777777" w:rsidR="00096623" w:rsidRPr="00096623" w:rsidRDefault="00096623" w:rsidP="00096623">
      <w:pPr>
        <w:pStyle w:val="ListParagraph"/>
        <w:spacing w:after="200" w:line="276" w:lineRule="auto"/>
        <w:ind w:left="3600"/>
        <w:jc w:val="both"/>
        <w:rPr>
          <w:rFonts w:ascii="Times New Roman" w:hAnsi="Times New Roman" w:cs="Times New Roman"/>
          <w:sz w:val="12"/>
        </w:rPr>
      </w:pPr>
    </w:p>
    <w:p w14:paraId="1BAD7219" w14:textId="77777777" w:rsidR="00BE480D" w:rsidRPr="00F37C18" w:rsidRDefault="00BE480D" w:rsidP="00BE480D">
      <w:pPr>
        <w:pStyle w:val="ListParagraph"/>
        <w:numPr>
          <w:ilvl w:val="4"/>
          <w:numId w:val="48"/>
        </w:numPr>
        <w:spacing w:after="200" w:line="276" w:lineRule="auto"/>
        <w:jc w:val="both"/>
        <w:rPr>
          <w:rFonts w:ascii="Times New Roman" w:hAnsi="Times New Roman" w:cs="Times New Roman"/>
        </w:rPr>
      </w:pPr>
      <w:r w:rsidRPr="00F37C18">
        <w:rPr>
          <w:rFonts w:ascii="Times New Roman" w:hAnsi="Times New Roman" w:cs="Times New Roman"/>
        </w:rPr>
        <w:t>Establish dedicated equipment/gear</w:t>
      </w:r>
      <w:r>
        <w:rPr>
          <w:rFonts w:ascii="Times New Roman" w:hAnsi="Times New Roman" w:cs="Times New Roman"/>
        </w:rPr>
        <w:t>,</w:t>
      </w:r>
      <w:r w:rsidRPr="00F37C18">
        <w:rPr>
          <w:rFonts w:ascii="Times New Roman" w:hAnsi="Times New Roman" w:cs="Times New Roman"/>
        </w:rPr>
        <w:t xml:space="preserve"> including nets, footwear, etc.</w:t>
      </w:r>
      <w:r>
        <w:rPr>
          <w:rFonts w:ascii="Times New Roman" w:hAnsi="Times New Roman" w:cs="Times New Roman"/>
        </w:rPr>
        <w:t>,</w:t>
      </w:r>
      <w:r w:rsidRPr="00F37C18">
        <w:rPr>
          <w:rFonts w:ascii="Times New Roman" w:hAnsi="Times New Roman" w:cs="Times New Roman"/>
        </w:rPr>
        <w:t xml:space="preserve"> for the site.</w:t>
      </w:r>
    </w:p>
    <w:p w14:paraId="5DD6301A" w14:textId="77777777" w:rsidR="00096623" w:rsidRPr="00096623" w:rsidRDefault="00096623" w:rsidP="00096623">
      <w:pPr>
        <w:pStyle w:val="ListParagraph"/>
        <w:spacing w:after="200" w:line="276" w:lineRule="auto"/>
        <w:ind w:left="2880"/>
        <w:jc w:val="both"/>
        <w:rPr>
          <w:rFonts w:ascii="Times New Roman" w:hAnsi="Times New Roman" w:cs="Times New Roman"/>
          <w:sz w:val="12"/>
        </w:rPr>
      </w:pPr>
    </w:p>
    <w:p w14:paraId="67FEE6E5" w14:textId="77777777" w:rsidR="00BE480D" w:rsidRPr="00F37C18" w:rsidRDefault="00BE480D" w:rsidP="00BE480D">
      <w:pPr>
        <w:pStyle w:val="ListParagraph"/>
        <w:numPr>
          <w:ilvl w:val="3"/>
          <w:numId w:val="48"/>
        </w:numPr>
        <w:spacing w:after="200" w:line="276" w:lineRule="auto"/>
        <w:jc w:val="both"/>
        <w:rPr>
          <w:rFonts w:ascii="Times New Roman" w:hAnsi="Times New Roman" w:cs="Times New Roman"/>
        </w:rPr>
      </w:pPr>
      <w:r w:rsidRPr="00F37C18">
        <w:rPr>
          <w:rFonts w:ascii="Times New Roman" w:hAnsi="Times New Roman" w:cs="Times New Roman"/>
        </w:rPr>
        <w:t>Deployment of fencing or other containment measures to reduce or prevent spread by other wildlife.</w:t>
      </w:r>
    </w:p>
    <w:p w14:paraId="7D003833" w14:textId="77777777" w:rsidR="00096623" w:rsidRPr="00096623" w:rsidRDefault="00096623" w:rsidP="00096623">
      <w:pPr>
        <w:pStyle w:val="ListParagraph"/>
        <w:spacing w:after="200" w:line="276" w:lineRule="auto"/>
        <w:ind w:left="2880"/>
        <w:jc w:val="both"/>
        <w:rPr>
          <w:rFonts w:ascii="Times New Roman" w:hAnsi="Times New Roman" w:cs="Times New Roman"/>
          <w:sz w:val="12"/>
        </w:rPr>
      </w:pPr>
    </w:p>
    <w:p w14:paraId="38ECD9C6" w14:textId="77777777" w:rsidR="00BE480D" w:rsidRPr="00F37C18" w:rsidRDefault="00BE480D" w:rsidP="00BE480D">
      <w:pPr>
        <w:pStyle w:val="ListParagraph"/>
        <w:numPr>
          <w:ilvl w:val="3"/>
          <w:numId w:val="48"/>
        </w:numPr>
        <w:spacing w:after="200" w:line="276" w:lineRule="auto"/>
        <w:jc w:val="both"/>
        <w:rPr>
          <w:rFonts w:ascii="Times New Roman" w:hAnsi="Times New Roman" w:cs="Times New Roman"/>
        </w:rPr>
      </w:pPr>
      <w:r w:rsidRPr="00F37C18">
        <w:rPr>
          <w:rFonts w:ascii="Times New Roman" w:hAnsi="Times New Roman" w:cs="Times New Roman"/>
        </w:rPr>
        <w:t>Demarcation of the affected area(s) to minimize or prevent trespass by personnel or public.</w:t>
      </w:r>
    </w:p>
    <w:p w14:paraId="0C78E5CE" w14:textId="77777777" w:rsidR="00096623" w:rsidRPr="00096623" w:rsidRDefault="00096623" w:rsidP="00096623">
      <w:pPr>
        <w:pStyle w:val="ListParagraph"/>
        <w:spacing w:after="200" w:line="276" w:lineRule="auto"/>
        <w:ind w:left="2160"/>
        <w:jc w:val="both"/>
        <w:rPr>
          <w:rFonts w:ascii="Times New Roman" w:hAnsi="Times New Roman" w:cs="Times New Roman"/>
          <w:sz w:val="12"/>
        </w:rPr>
      </w:pPr>
    </w:p>
    <w:p w14:paraId="716B610F" w14:textId="77777777" w:rsidR="00BE480D" w:rsidRPr="00F37C18" w:rsidRDefault="00BE480D" w:rsidP="00BE480D">
      <w:pPr>
        <w:pStyle w:val="ListParagraph"/>
        <w:numPr>
          <w:ilvl w:val="2"/>
          <w:numId w:val="48"/>
        </w:numPr>
        <w:spacing w:after="200" w:line="276" w:lineRule="auto"/>
        <w:jc w:val="both"/>
        <w:rPr>
          <w:rFonts w:ascii="Times New Roman" w:hAnsi="Times New Roman" w:cs="Times New Roman"/>
        </w:rPr>
      </w:pPr>
      <w:r w:rsidRPr="00F37C18">
        <w:rPr>
          <w:rFonts w:ascii="Times New Roman" w:hAnsi="Times New Roman" w:cs="Times New Roman"/>
        </w:rPr>
        <w:t xml:space="preserve">Establishment of </w:t>
      </w:r>
      <w:r w:rsidRPr="009035C1">
        <w:rPr>
          <w:rFonts w:ascii="Times New Roman" w:hAnsi="Times New Roman" w:cs="Times New Roman"/>
        </w:rPr>
        <w:t>ex situ</w:t>
      </w:r>
      <w:r w:rsidRPr="00F37C18">
        <w:rPr>
          <w:rFonts w:ascii="Times New Roman" w:hAnsi="Times New Roman" w:cs="Times New Roman"/>
        </w:rPr>
        <w:t xml:space="preserve"> colony(-</w:t>
      </w:r>
      <w:proofErr w:type="spellStart"/>
      <w:r w:rsidRPr="00F37C18">
        <w:rPr>
          <w:rFonts w:ascii="Times New Roman" w:hAnsi="Times New Roman" w:cs="Times New Roman"/>
        </w:rPr>
        <w:t>ies</w:t>
      </w:r>
      <w:proofErr w:type="spellEnd"/>
      <w:r w:rsidRPr="00F37C18">
        <w:rPr>
          <w:rFonts w:ascii="Times New Roman" w:hAnsi="Times New Roman" w:cs="Times New Roman"/>
        </w:rPr>
        <w:t>):</w:t>
      </w:r>
    </w:p>
    <w:p w14:paraId="1514CB42" w14:textId="77777777" w:rsidR="00096623" w:rsidRPr="00096623" w:rsidRDefault="00096623" w:rsidP="00096623">
      <w:pPr>
        <w:pStyle w:val="ListParagraph"/>
        <w:spacing w:after="200" w:line="276" w:lineRule="auto"/>
        <w:ind w:left="2880"/>
        <w:jc w:val="both"/>
        <w:rPr>
          <w:rFonts w:ascii="Times New Roman" w:hAnsi="Times New Roman" w:cs="Times New Roman"/>
          <w:sz w:val="12"/>
        </w:rPr>
      </w:pPr>
    </w:p>
    <w:p w14:paraId="3F777E60" w14:textId="77777777" w:rsidR="00BE480D" w:rsidRPr="00F37C18" w:rsidRDefault="00BE480D" w:rsidP="00BE480D">
      <w:pPr>
        <w:pStyle w:val="ListParagraph"/>
        <w:numPr>
          <w:ilvl w:val="3"/>
          <w:numId w:val="48"/>
        </w:numPr>
        <w:spacing w:after="200" w:line="276" w:lineRule="auto"/>
        <w:jc w:val="both"/>
        <w:rPr>
          <w:rFonts w:ascii="Times New Roman" w:hAnsi="Times New Roman" w:cs="Times New Roman"/>
        </w:rPr>
      </w:pPr>
      <w:r w:rsidRPr="00F37C18">
        <w:rPr>
          <w:rFonts w:ascii="Times New Roman" w:hAnsi="Times New Roman" w:cs="Times New Roman"/>
        </w:rPr>
        <w:t>Engage additional partners (Amphibian Ark, CAZA, AZA, American Association of Zoo Veterinarians, etc.) to assist.</w:t>
      </w:r>
    </w:p>
    <w:p w14:paraId="59C65806" w14:textId="77777777" w:rsidR="00096623" w:rsidRPr="00096623" w:rsidRDefault="00096623" w:rsidP="00096623">
      <w:pPr>
        <w:pStyle w:val="ListParagraph"/>
        <w:spacing w:after="200" w:line="276" w:lineRule="auto"/>
        <w:ind w:left="2880"/>
        <w:jc w:val="both"/>
        <w:rPr>
          <w:rFonts w:ascii="Times New Roman" w:hAnsi="Times New Roman" w:cs="Times New Roman"/>
          <w:sz w:val="12"/>
          <w:lang w:val="fr-CA"/>
        </w:rPr>
      </w:pPr>
    </w:p>
    <w:p w14:paraId="6638015D" w14:textId="77777777" w:rsidR="00BE480D" w:rsidRPr="00F37C18" w:rsidRDefault="00BE480D" w:rsidP="00BE480D">
      <w:pPr>
        <w:pStyle w:val="ListParagraph"/>
        <w:numPr>
          <w:ilvl w:val="3"/>
          <w:numId w:val="48"/>
        </w:numPr>
        <w:spacing w:after="200" w:line="276" w:lineRule="auto"/>
        <w:jc w:val="both"/>
        <w:rPr>
          <w:rFonts w:ascii="Times New Roman" w:hAnsi="Times New Roman" w:cs="Times New Roman"/>
          <w:lang w:val="fr-CA"/>
        </w:rPr>
      </w:pPr>
      <w:proofErr w:type="spellStart"/>
      <w:r w:rsidRPr="00F37C18">
        <w:rPr>
          <w:rFonts w:ascii="Times New Roman" w:hAnsi="Times New Roman" w:cs="Times New Roman"/>
          <w:lang w:val="fr-CA"/>
        </w:rPr>
        <w:t>Initiate</w:t>
      </w:r>
      <w:proofErr w:type="spellEnd"/>
      <w:r w:rsidRPr="00F37C18">
        <w:rPr>
          <w:rFonts w:ascii="Times New Roman" w:hAnsi="Times New Roman" w:cs="Times New Roman"/>
          <w:lang w:val="fr-CA"/>
        </w:rPr>
        <w:t xml:space="preserve"> </w:t>
      </w:r>
      <w:proofErr w:type="spellStart"/>
      <w:r w:rsidRPr="00F37C18">
        <w:rPr>
          <w:rFonts w:ascii="Times New Roman" w:hAnsi="Times New Roman" w:cs="Times New Roman"/>
          <w:lang w:val="fr-CA"/>
        </w:rPr>
        <w:t>rescue</w:t>
      </w:r>
      <w:proofErr w:type="spellEnd"/>
      <w:r w:rsidRPr="00F37C18">
        <w:rPr>
          <w:rFonts w:ascii="Times New Roman" w:hAnsi="Times New Roman" w:cs="Times New Roman"/>
          <w:lang w:val="fr-CA"/>
        </w:rPr>
        <w:t>/captive assurance populations:</w:t>
      </w:r>
    </w:p>
    <w:p w14:paraId="292BCF19" w14:textId="77777777" w:rsidR="00096623" w:rsidRPr="00096623" w:rsidRDefault="00096623" w:rsidP="00096623">
      <w:pPr>
        <w:pStyle w:val="ListParagraph"/>
        <w:spacing w:after="200" w:line="276" w:lineRule="auto"/>
        <w:ind w:left="3600"/>
        <w:jc w:val="both"/>
        <w:rPr>
          <w:rFonts w:ascii="Times New Roman" w:hAnsi="Times New Roman" w:cs="Times New Roman"/>
          <w:sz w:val="12"/>
        </w:rPr>
      </w:pPr>
    </w:p>
    <w:p w14:paraId="0D993A7C" w14:textId="77777777" w:rsidR="00BE480D" w:rsidRPr="00F37C18" w:rsidRDefault="00BE480D" w:rsidP="00BE480D">
      <w:pPr>
        <w:pStyle w:val="ListParagraph"/>
        <w:numPr>
          <w:ilvl w:val="4"/>
          <w:numId w:val="48"/>
        </w:numPr>
        <w:spacing w:after="200" w:line="276" w:lineRule="auto"/>
        <w:jc w:val="both"/>
        <w:rPr>
          <w:rFonts w:ascii="Times New Roman" w:hAnsi="Times New Roman" w:cs="Times New Roman"/>
        </w:rPr>
      </w:pPr>
      <w:r w:rsidRPr="00F37C18">
        <w:rPr>
          <w:rFonts w:ascii="Times New Roman" w:hAnsi="Times New Roman" w:cs="Times New Roman"/>
        </w:rPr>
        <w:t>Based on conservation status (e.g., federally or state/provincially-listed).</w:t>
      </w:r>
    </w:p>
    <w:p w14:paraId="10B4C1A9" w14:textId="77777777" w:rsidR="00096623" w:rsidRPr="00096623" w:rsidRDefault="00096623" w:rsidP="00096623">
      <w:pPr>
        <w:pStyle w:val="ListParagraph"/>
        <w:spacing w:after="200" w:line="276" w:lineRule="auto"/>
        <w:ind w:left="3600"/>
        <w:jc w:val="both"/>
        <w:rPr>
          <w:rFonts w:ascii="Times New Roman" w:hAnsi="Times New Roman" w:cs="Times New Roman"/>
          <w:sz w:val="12"/>
        </w:rPr>
      </w:pPr>
    </w:p>
    <w:p w14:paraId="4A655786" w14:textId="77777777" w:rsidR="00BE480D" w:rsidRPr="00F37C18" w:rsidRDefault="00BE480D" w:rsidP="00BE480D">
      <w:pPr>
        <w:pStyle w:val="ListParagraph"/>
        <w:numPr>
          <w:ilvl w:val="4"/>
          <w:numId w:val="48"/>
        </w:numPr>
        <w:spacing w:after="200" w:line="276" w:lineRule="auto"/>
        <w:jc w:val="both"/>
        <w:rPr>
          <w:rFonts w:ascii="Times New Roman" w:hAnsi="Times New Roman" w:cs="Times New Roman"/>
        </w:rPr>
      </w:pPr>
      <w:r w:rsidRPr="00F37C18">
        <w:rPr>
          <w:rFonts w:ascii="Times New Roman" w:hAnsi="Times New Roman" w:cs="Times New Roman"/>
        </w:rPr>
        <w:t>Based on proportion of local population affected and proportion of total population represented locally.</w:t>
      </w:r>
    </w:p>
    <w:p w14:paraId="01762021" w14:textId="77777777" w:rsidR="00096623" w:rsidRPr="00096623" w:rsidRDefault="00096623" w:rsidP="00096623">
      <w:pPr>
        <w:pStyle w:val="ListParagraph"/>
        <w:spacing w:after="200" w:line="276" w:lineRule="auto"/>
        <w:ind w:left="3600"/>
        <w:jc w:val="both"/>
        <w:rPr>
          <w:rFonts w:ascii="Times New Roman" w:hAnsi="Times New Roman" w:cs="Times New Roman"/>
          <w:sz w:val="12"/>
        </w:rPr>
      </w:pPr>
    </w:p>
    <w:p w14:paraId="2CDB9D87" w14:textId="16C3D9BE" w:rsidR="00BE480D" w:rsidRPr="00F37C18" w:rsidRDefault="00BE480D" w:rsidP="00BE480D">
      <w:pPr>
        <w:pStyle w:val="ListParagraph"/>
        <w:numPr>
          <w:ilvl w:val="4"/>
          <w:numId w:val="48"/>
        </w:numPr>
        <w:spacing w:after="200" w:line="276" w:lineRule="auto"/>
        <w:jc w:val="both"/>
        <w:rPr>
          <w:rFonts w:ascii="Times New Roman" w:hAnsi="Times New Roman" w:cs="Times New Roman"/>
        </w:rPr>
      </w:pPr>
      <w:r w:rsidRPr="00F37C18">
        <w:rPr>
          <w:rFonts w:ascii="Times New Roman" w:hAnsi="Times New Roman" w:cs="Times New Roman"/>
        </w:rPr>
        <w:t>As an attempt to salvage/save affected but treatable individuals.</w:t>
      </w:r>
    </w:p>
    <w:p w14:paraId="2BBB3A27" w14:textId="77777777" w:rsidR="00096623" w:rsidRPr="00096623" w:rsidRDefault="00096623" w:rsidP="00096623">
      <w:pPr>
        <w:pStyle w:val="ListParagraph"/>
        <w:spacing w:after="200" w:line="276" w:lineRule="auto"/>
        <w:ind w:left="2160"/>
        <w:jc w:val="both"/>
        <w:rPr>
          <w:rFonts w:ascii="Times New Roman" w:hAnsi="Times New Roman" w:cs="Times New Roman"/>
          <w:sz w:val="12"/>
        </w:rPr>
      </w:pPr>
    </w:p>
    <w:p w14:paraId="00370276" w14:textId="77777777" w:rsidR="00BE480D" w:rsidRPr="00F37C18" w:rsidRDefault="00BE480D" w:rsidP="00BE480D">
      <w:pPr>
        <w:pStyle w:val="ListParagraph"/>
        <w:numPr>
          <w:ilvl w:val="2"/>
          <w:numId w:val="48"/>
        </w:numPr>
        <w:spacing w:after="200" w:line="276" w:lineRule="auto"/>
        <w:jc w:val="both"/>
        <w:rPr>
          <w:rFonts w:ascii="Times New Roman" w:hAnsi="Times New Roman" w:cs="Times New Roman"/>
        </w:rPr>
      </w:pPr>
      <w:r w:rsidRPr="00F37C18">
        <w:rPr>
          <w:rFonts w:ascii="Times New Roman" w:hAnsi="Times New Roman" w:cs="Times New Roman"/>
        </w:rPr>
        <w:t>Priority surveillance:</w:t>
      </w:r>
    </w:p>
    <w:p w14:paraId="48B2AB6E" w14:textId="77777777" w:rsidR="00096623" w:rsidRPr="00096623" w:rsidRDefault="00096623" w:rsidP="00096623">
      <w:pPr>
        <w:pStyle w:val="ListParagraph"/>
        <w:spacing w:after="200" w:line="276" w:lineRule="auto"/>
        <w:ind w:left="2880"/>
        <w:jc w:val="both"/>
        <w:rPr>
          <w:rFonts w:ascii="Times New Roman" w:hAnsi="Times New Roman" w:cs="Times New Roman"/>
          <w:sz w:val="12"/>
        </w:rPr>
      </w:pPr>
    </w:p>
    <w:p w14:paraId="5966281B" w14:textId="77777777" w:rsidR="00BE480D" w:rsidRPr="00F37C18" w:rsidRDefault="00BE480D" w:rsidP="00BE480D">
      <w:pPr>
        <w:pStyle w:val="ListParagraph"/>
        <w:numPr>
          <w:ilvl w:val="3"/>
          <w:numId w:val="48"/>
        </w:numPr>
        <w:spacing w:after="200" w:line="276" w:lineRule="auto"/>
        <w:jc w:val="both"/>
        <w:rPr>
          <w:rFonts w:ascii="Times New Roman" w:hAnsi="Times New Roman" w:cs="Times New Roman"/>
        </w:rPr>
      </w:pPr>
      <w:r w:rsidRPr="00F37C18">
        <w:rPr>
          <w:rFonts w:ascii="Times New Roman" w:hAnsi="Times New Roman" w:cs="Times New Roman"/>
        </w:rPr>
        <w:t>Detection site</w:t>
      </w:r>
      <w:r>
        <w:rPr>
          <w:rFonts w:ascii="Times New Roman" w:hAnsi="Times New Roman" w:cs="Times New Roman"/>
        </w:rPr>
        <w:t>:</w:t>
      </w:r>
    </w:p>
    <w:p w14:paraId="09678853" w14:textId="77777777" w:rsidR="00096623" w:rsidRPr="00096623" w:rsidRDefault="00096623" w:rsidP="00096623">
      <w:pPr>
        <w:pStyle w:val="ListParagraph"/>
        <w:spacing w:after="200" w:line="276" w:lineRule="auto"/>
        <w:ind w:left="3600"/>
        <w:jc w:val="both"/>
        <w:rPr>
          <w:rFonts w:ascii="Times New Roman" w:hAnsi="Times New Roman" w:cs="Times New Roman"/>
          <w:sz w:val="12"/>
        </w:rPr>
      </w:pPr>
    </w:p>
    <w:p w14:paraId="3F1D7957" w14:textId="77777777" w:rsidR="00BE480D" w:rsidRPr="00F37C18" w:rsidRDefault="00BE480D" w:rsidP="00BE480D">
      <w:pPr>
        <w:pStyle w:val="ListParagraph"/>
        <w:numPr>
          <w:ilvl w:val="4"/>
          <w:numId w:val="48"/>
        </w:numPr>
        <w:spacing w:after="200" w:line="276" w:lineRule="auto"/>
        <w:jc w:val="both"/>
        <w:rPr>
          <w:rFonts w:ascii="Times New Roman" w:hAnsi="Times New Roman" w:cs="Times New Roman"/>
        </w:rPr>
      </w:pPr>
      <w:r w:rsidRPr="00F37C18">
        <w:rPr>
          <w:rFonts w:ascii="Times New Roman" w:hAnsi="Times New Roman" w:cs="Times New Roman"/>
        </w:rPr>
        <w:t xml:space="preserve">Sampling of other amphibian species at the detection site, particularly any within those families shown to be susceptible </w:t>
      </w:r>
      <w:r w:rsidRPr="004F4BE8">
        <w:rPr>
          <w:rFonts w:ascii="Times New Roman" w:hAnsi="Times New Roman" w:cs="Times New Roman"/>
        </w:rPr>
        <w:t xml:space="preserve">in Martel et al. 2014 and </w:t>
      </w:r>
      <w:proofErr w:type="spellStart"/>
      <w:r w:rsidRPr="004F4BE8">
        <w:rPr>
          <w:rFonts w:ascii="Times New Roman" w:hAnsi="Times New Roman" w:cs="Times New Roman"/>
        </w:rPr>
        <w:t>Stegen</w:t>
      </w:r>
      <w:proofErr w:type="spellEnd"/>
      <w:r w:rsidRPr="004F4BE8">
        <w:rPr>
          <w:rFonts w:ascii="Times New Roman" w:hAnsi="Times New Roman" w:cs="Times New Roman"/>
        </w:rPr>
        <w:t xml:space="preserve"> et al. 2017</w:t>
      </w:r>
      <w:r w:rsidRPr="00F37C18">
        <w:rPr>
          <w:rFonts w:ascii="Times New Roman" w:hAnsi="Times New Roman" w:cs="Times New Roman"/>
        </w:rPr>
        <w:t xml:space="preserve"> (or more recent publication</w:t>
      </w:r>
      <w:r>
        <w:rPr>
          <w:rFonts w:ascii="Times New Roman" w:hAnsi="Times New Roman" w:cs="Times New Roman"/>
        </w:rPr>
        <w:t>s</w:t>
      </w:r>
      <w:r w:rsidRPr="00F37C18">
        <w:rPr>
          <w:rFonts w:ascii="Times New Roman" w:hAnsi="Times New Roman" w:cs="Times New Roman"/>
        </w:rPr>
        <w:t>, if available).</w:t>
      </w:r>
    </w:p>
    <w:p w14:paraId="63E57C7E" w14:textId="77777777" w:rsidR="00096623" w:rsidRPr="00096623" w:rsidRDefault="00096623" w:rsidP="00096623">
      <w:pPr>
        <w:pStyle w:val="ListParagraph"/>
        <w:spacing w:after="200" w:line="276" w:lineRule="auto"/>
        <w:ind w:left="3600"/>
        <w:jc w:val="both"/>
        <w:rPr>
          <w:rFonts w:ascii="Times New Roman" w:hAnsi="Times New Roman" w:cs="Times New Roman"/>
          <w:sz w:val="12"/>
        </w:rPr>
      </w:pPr>
    </w:p>
    <w:p w14:paraId="68C4C530" w14:textId="77777777" w:rsidR="00BE480D" w:rsidRPr="00F37C18" w:rsidRDefault="00BE480D" w:rsidP="00BE480D">
      <w:pPr>
        <w:pStyle w:val="ListParagraph"/>
        <w:numPr>
          <w:ilvl w:val="4"/>
          <w:numId w:val="48"/>
        </w:numPr>
        <w:spacing w:after="200" w:line="276" w:lineRule="auto"/>
        <w:jc w:val="both"/>
        <w:rPr>
          <w:rFonts w:ascii="Times New Roman" w:hAnsi="Times New Roman" w:cs="Times New Roman"/>
        </w:rPr>
      </w:pPr>
      <w:r w:rsidRPr="00F37C18">
        <w:rPr>
          <w:rFonts w:ascii="Times New Roman" w:hAnsi="Times New Roman" w:cs="Times New Roman"/>
        </w:rPr>
        <w:t>Additional sampling of exposed amphibian species or substrates.</w:t>
      </w:r>
    </w:p>
    <w:p w14:paraId="75E5CB48" w14:textId="77777777" w:rsidR="00096623" w:rsidRPr="00096623" w:rsidRDefault="00096623" w:rsidP="00096623">
      <w:pPr>
        <w:pStyle w:val="ListParagraph"/>
        <w:spacing w:after="200" w:line="276" w:lineRule="auto"/>
        <w:ind w:left="2880"/>
        <w:jc w:val="both"/>
        <w:rPr>
          <w:rFonts w:ascii="Times New Roman" w:hAnsi="Times New Roman" w:cs="Times New Roman"/>
          <w:sz w:val="12"/>
        </w:rPr>
      </w:pPr>
    </w:p>
    <w:p w14:paraId="5FCDA052" w14:textId="75E78287" w:rsidR="00BE480D" w:rsidRPr="00F37C18" w:rsidRDefault="00BE480D" w:rsidP="00BE480D">
      <w:pPr>
        <w:pStyle w:val="ListParagraph"/>
        <w:numPr>
          <w:ilvl w:val="3"/>
          <w:numId w:val="48"/>
        </w:numPr>
        <w:spacing w:after="200" w:line="276" w:lineRule="auto"/>
        <w:jc w:val="both"/>
        <w:rPr>
          <w:rFonts w:ascii="Times New Roman" w:hAnsi="Times New Roman" w:cs="Times New Roman"/>
        </w:rPr>
      </w:pPr>
      <w:r w:rsidRPr="00F37C18">
        <w:rPr>
          <w:rFonts w:ascii="Times New Roman" w:hAnsi="Times New Roman" w:cs="Times New Roman"/>
        </w:rPr>
        <w:t xml:space="preserve">Non-independent sites (e.g., potential transmission pathways of water bodies connected to the detection site by permanent or ephemeral water flow or watershed considerations </w:t>
      </w:r>
      <w:r>
        <w:rPr>
          <w:rFonts w:ascii="Times New Roman" w:hAnsi="Times New Roman" w:cs="Times New Roman"/>
        </w:rPr>
        <w:t>as well as</w:t>
      </w:r>
      <w:r w:rsidRPr="00F37C18">
        <w:rPr>
          <w:rFonts w:ascii="Times New Roman" w:hAnsi="Times New Roman" w:cs="Times New Roman"/>
        </w:rPr>
        <w:t xml:space="preserve"> adjacent terrestrial areas).</w:t>
      </w:r>
    </w:p>
    <w:p w14:paraId="0BB47D60" w14:textId="77777777" w:rsidR="00096623" w:rsidRPr="00096623" w:rsidRDefault="00096623" w:rsidP="00096623">
      <w:pPr>
        <w:pStyle w:val="ListParagraph"/>
        <w:spacing w:after="200" w:line="276" w:lineRule="auto"/>
        <w:ind w:left="2880"/>
        <w:jc w:val="both"/>
        <w:rPr>
          <w:rFonts w:ascii="Times New Roman" w:hAnsi="Times New Roman" w:cs="Times New Roman"/>
          <w:sz w:val="12"/>
        </w:rPr>
      </w:pPr>
    </w:p>
    <w:p w14:paraId="6E8C5A7B" w14:textId="77777777" w:rsidR="00BE480D" w:rsidRPr="00F37C18" w:rsidRDefault="00BE480D" w:rsidP="00BE480D">
      <w:pPr>
        <w:pStyle w:val="ListParagraph"/>
        <w:numPr>
          <w:ilvl w:val="3"/>
          <w:numId w:val="48"/>
        </w:numPr>
        <w:spacing w:after="200" w:line="276" w:lineRule="auto"/>
        <w:jc w:val="both"/>
        <w:rPr>
          <w:rFonts w:ascii="Times New Roman" w:hAnsi="Times New Roman" w:cs="Times New Roman"/>
        </w:rPr>
      </w:pPr>
      <w:r w:rsidRPr="00F37C18">
        <w:rPr>
          <w:rFonts w:ascii="Times New Roman" w:hAnsi="Times New Roman" w:cs="Times New Roman"/>
        </w:rPr>
        <w:t>Adjacent waters or lands within natural movement distances of the affected species.</w:t>
      </w:r>
    </w:p>
    <w:p w14:paraId="263A74DD" w14:textId="77777777" w:rsidR="00096623" w:rsidRPr="00096623" w:rsidRDefault="00096623" w:rsidP="00096623">
      <w:pPr>
        <w:pStyle w:val="ListParagraph"/>
        <w:spacing w:after="200" w:line="276" w:lineRule="auto"/>
        <w:ind w:left="2880"/>
        <w:jc w:val="both"/>
        <w:rPr>
          <w:rFonts w:ascii="Times New Roman" w:hAnsi="Times New Roman" w:cs="Times New Roman"/>
          <w:sz w:val="12"/>
        </w:rPr>
      </w:pPr>
    </w:p>
    <w:p w14:paraId="197801B8" w14:textId="77777777" w:rsidR="00BE480D" w:rsidRPr="00F37C18" w:rsidRDefault="00BE480D" w:rsidP="00BE480D">
      <w:pPr>
        <w:pStyle w:val="ListParagraph"/>
        <w:numPr>
          <w:ilvl w:val="3"/>
          <w:numId w:val="48"/>
        </w:numPr>
        <w:spacing w:after="200" w:line="276" w:lineRule="auto"/>
        <w:jc w:val="both"/>
        <w:rPr>
          <w:rFonts w:ascii="Times New Roman" w:hAnsi="Times New Roman" w:cs="Times New Roman"/>
        </w:rPr>
      </w:pPr>
      <w:r w:rsidRPr="00F37C18">
        <w:rPr>
          <w:rFonts w:ascii="Times New Roman" w:hAnsi="Times New Roman" w:cs="Times New Roman"/>
        </w:rPr>
        <w:t>Nearby sites that may serve as refugia for translocating uninfected salamanders.</w:t>
      </w:r>
    </w:p>
    <w:p w14:paraId="2BA20379" w14:textId="77777777" w:rsidR="00096623" w:rsidRPr="00096623" w:rsidRDefault="00096623" w:rsidP="00096623">
      <w:pPr>
        <w:pStyle w:val="ListParagraph"/>
        <w:spacing w:after="200" w:line="276" w:lineRule="auto"/>
        <w:ind w:left="2160"/>
        <w:jc w:val="both"/>
        <w:rPr>
          <w:rFonts w:ascii="Times New Roman" w:hAnsi="Times New Roman" w:cs="Times New Roman"/>
          <w:sz w:val="12"/>
        </w:rPr>
      </w:pPr>
    </w:p>
    <w:p w14:paraId="2BE6AC03" w14:textId="77777777" w:rsidR="00BE480D" w:rsidRPr="00F37C18" w:rsidRDefault="00BE480D" w:rsidP="00BE480D">
      <w:pPr>
        <w:pStyle w:val="ListParagraph"/>
        <w:numPr>
          <w:ilvl w:val="2"/>
          <w:numId w:val="48"/>
        </w:numPr>
        <w:spacing w:after="200" w:line="276" w:lineRule="auto"/>
        <w:jc w:val="both"/>
        <w:rPr>
          <w:rFonts w:ascii="Times New Roman" w:hAnsi="Times New Roman" w:cs="Times New Roman"/>
        </w:rPr>
      </w:pPr>
      <w:r w:rsidRPr="00F37C18">
        <w:rPr>
          <w:rFonts w:ascii="Times New Roman" w:hAnsi="Times New Roman" w:cs="Times New Roman"/>
        </w:rPr>
        <w:t xml:space="preserve">Movement restrictions and prohibitions on collections of wild salamanders from </w:t>
      </w:r>
      <w:r>
        <w:rPr>
          <w:rFonts w:ascii="Times New Roman" w:hAnsi="Times New Roman" w:cs="Times New Roman"/>
        </w:rPr>
        <w:t xml:space="preserve">the </w:t>
      </w:r>
      <w:r w:rsidRPr="00F37C18">
        <w:rPr>
          <w:rFonts w:ascii="Times New Roman" w:hAnsi="Times New Roman" w:cs="Times New Roman"/>
        </w:rPr>
        <w:t>affected site.</w:t>
      </w:r>
    </w:p>
    <w:p w14:paraId="016C13D9" w14:textId="77777777" w:rsidR="00096623" w:rsidRPr="00096623" w:rsidRDefault="00096623" w:rsidP="00096623">
      <w:pPr>
        <w:pStyle w:val="ListParagraph"/>
        <w:spacing w:after="200" w:line="276" w:lineRule="auto"/>
        <w:ind w:left="2160"/>
        <w:jc w:val="both"/>
        <w:rPr>
          <w:rFonts w:ascii="Times New Roman" w:hAnsi="Times New Roman" w:cs="Times New Roman"/>
          <w:b/>
          <w:sz w:val="12"/>
        </w:rPr>
      </w:pPr>
    </w:p>
    <w:p w14:paraId="4B61C375" w14:textId="4F56C2D3" w:rsidR="00BE480D" w:rsidRPr="00AB40DA" w:rsidRDefault="00BE480D" w:rsidP="00BE480D">
      <w:pPr>
        <w:pStyle w:val="ListParagraph"/>
        <w:numPr>
          <w:ilvl w:val="2"/>
          <w:numId w:val="48"/>
        </w:numPr>
        <w:spacing w:after="200" w:line="276" w:lineRule="auto"/>
        <w:jc w:val="both"/>
        <w:rPr>
          <w:rFonts w:ascii="Times New Roman" w:hAnsi="Times New Roman" w:cs="Times New Roman"/>
          <w:b/>
        </w:rPr>
      </w:pPr>
      <w:r w:rsidRPr="00F37C18">
        <w:rPr>
          <w:rFonts w:ascii="Times New Roman" w:hAnsi="Times New Roman" w:cs="Times New Roman"/>
        </w:rPr>
        <w:t xml:space="preserve">Other interventions as feasible, e.g., antifungal treatments for surviving animals, as described </w:t>
      </w:r>
      <w:r w:rsidRPr="004F4BE8">
        <w:rPr>
          <w:rFonts w:ascii="Times New Roman" w:hAnsi="Times New Roman" w:cs="Times New Roman"/>
        </w:rPr>
        <w:t xml:space="preserve">by </w:t>
      </w:r>
      <w:proofErr w:type="spellStart"/>
      <w:r w:rsidRPr="004F4BE8">
        <w:rPr>
          <w:rFonts w:ascii="Times New Roman" w:hAnsi="Times New Roman" w:cs="Times New Roman"/>
        </w:rPr>
        <w:t>Blooi</w:t>
      </w:r>
      <w:proofErr w:type="spellEnd"/>
      <w:r w:rsidRPr="004F4BE8">
        <w:rPr>
          <w:rFonts w:ascii="Times New Roman" w:hAnsi="Times New Roman" w:cs="Times New Roman"/>
        </w:rPr>
        <w:t xml:space="preserve"> </w:t>
      </w:r>
      <w:r w:rsidR="004F4BE8" w:rsidRPr="004F4BE8">
        <w:rPr>
          <w:rFonts w:ascii="Times New Roman" w:hAnsi="Times New Roman" w:cs="Times New Roman"/>
        </w:rPr>
        <w:t xml:space="preserve">et al. </w:t>
      </w:r>
      <w:r w:rsidRPr="004F4BE8">
        <w:rPr>
          <w:rFonts w:ascii="Times New Roman" w:hAnsi="Times New Roman" w:cs="Times New Roman"/>
        </w:rPr>
        <w:t>(2015b),</w:t>
      </w:r>
      <w:r w:rsidRPr="00F37C18">
        <w:rPr>
          <w:rFonts w:ascii="Times New Roman" w:hAnsi="Times New Roman" w:cs="Times New Roman"/>
        </w:rPr>
        <w:t xml:space="preserve"> or possibly habitat treatments or disinfection. </w:t>
      </w:r>
      <w:r w:rsidR="00FF13CE">
        <w:rPr>
          <w:rFonts w:ascii="Times New Roman" w:hAnsi="Times New Roman" w:cs="Times New Roman"/>
          <w:color w:val="0000FF"/>
        </w:rPr>
        <w:t>[A</w:t>
      </w:r>
      <w:r w:rsidRPr="00AB40DA">
        <w:rPr>
          <w:rFonts w:ascii="Times New Roman" w:hAnsi="Times New Roman" w:cs="Times New Roman"/>
          <w:color w:val="0000FF"/>
        </w:rPr>
        <w:t>s new information becomes available on pending research and mitigation strategies, we will update this template.</w:t>
      </w:r>
      <w:r w:rsidRPr="00AB40DA">
        <w:rPr>
          <w:rFonts w:ascii="Times New Roman" w:hAnsi="Times New Roman" w:cs="Times New Roman"/>
        </w:rPr>
        <w:t xml:space="preserve"> </w:t>
      </w:r>
      <w:r w:rsidRPr="00AB40DA">
        <w:rPr>
          <w:rFonts w:ascii="Times New Roman" w:hAnsi="Times New Roman" w:cs="Times New Roman"/>
          <w:color w:val="0000FF"/>
        </w:rPr>
        <w:t>Preliminary data show some habitat treatments may be effective in eradicating the related pathogen,</w:t>
      </w:r>
      <w:r w:rsidRPr="00F37C18">
        <w:rPr>
          <w:rFonts w:ascii="Times New Roman" w:hAnsi="Times New Roman" w:cs="Times New Roman"/>
          <w:i/>
          <w:color w:val="0000FF"/>
        </w:rPr>
        <w:t xml:space="preserve"> </w:t>
      </w:r>
      <w:r w:rsidRPr="009035C1">
        <w:rPr>
          <w:rFonts w:ascii="Times New Roman" w:hAnsi="Times New Roman" w:cs="Times New Roman"/>
          <w:i/>
          <w:color w:val="0000FF"/>
        </w:rPr>
        <w:t>Batrachochytrium dendrobatidis</w:t>
      </w:r>
      <w:r w:rsidRPr="00F37C18">
        <w:rPr>
          <w:rFonts w:ascii="Times New Roman" w:hAnsi="Times New Roman" w:cs="Times New Roman"/>
          <w:i/>
          <w:color w:val="0000FF"/>
        </w:rPr>
        <w:t xml:space="preserve"> </w:t>
      </w:r>
      <w:r w:rsidRPr="00AB40DA">
        <w:rPr>
          <w:rFonts w:ascii="Times New Roman" w:hAnsi="Times New Roman" w:cs="Times New Roman"/>
          <w:color w:val="0000FF"/>
        </w:rPr>
        <w:t>(</w:t>
      </w:r>
      <w:r w:rsidRPr="00F37C18">
        <w:rPr>
          <w:rFonts w:ascii="Times New Roman" w:hAnsi="Times New Roman" w:cs="Times New Roman"/>
          <w:i/>
          <w:color w:val="0000FF"/>
        </w:rPr>
        <w:t>Bd</w:t>
      </w:r>
      <w:r w:rsidRPr="00AB40DA">
        <w:rPr>
          <w:rFonts w:ascii="Times New Roman" w:hAnsi="Times New Roman" w:cs="Times New Roman"/>
          <w:color w:val="0000FF"/>
        </w:rPr>
        <w:t xml:space="preserve">; </w:t>
      </w:r>
      <w:r w:rsidRPr="004F4BE8">
        <w:rPr>
          <w:rFonts w:ascii="Times New Roman" w:hAnsi="Times New Roman" w:cs="Times New Roman"/>
          <w:color w:val="0000FF"/>
        </w:rPr>
        <w:t>Bosch et al. 2015</w:t>
      </w:r>
      <w:r w:rsidRPr="00AB40DA">
        <w:rPr>
          <w:rFonts w:ascii="Times New Roman" w:hAnsi="Times New Roman" w:cs="Times New Roman"/>
          <w:color w:val="0000FF"/>
        </w:rPr>
        <w:t>). In the early stages of</w:t>
      </w:r>
      <w:r w:rsidRPr="00F37C18">
        <w:rPr>
          <w:rFonts w:ascii="Times New Roman" w:hAnsi="Times New Roman" w:cs="Times New Roman"/>
          <w:i/>
          <w:color w:val="0000FF"/>
        </w:rPr>
        <w:t xml:space="preserve"> </w:t>
      </w:r>
      <w:proofErr w:type="spellStart"/>
      <w:r w:rsidRPr="0067342D">
        <w:rPr>
          <w:rFonts w:ascii="Times New Roman" w:hAnsi="Times New Roman" w:cs="Times New Roman"/>
          <w:i/>
          <w:color w:val="0000FF"/>
        </w:rPr>
        <w:t>Bsal</w:t>
      </w:r>
      <w:proofErr w:type="spellEnd"/>
      <w:r w:rsidRPr="00F37C18">
        <w:rPr>
          <w:rFonts w:ascii="Times New Roman" w:hAnsi="Times New Roman" w:cs="Times New Roman"/>
          <w:i/>
          <w:color w:val="0000FF"/>
        </w:rPr>
        <w:t xml:space="preserve"> detection </w:t>
      </w:r>
      <w:r w:rsidRPr="00AB40DA">
        <w:rPr>
          <w:rFonts w:ascii="Times New Roman" w:hAnsi="Times New Roman" w:cs="Times New Roman"/>
          <w:color w:val="0000FF"/>
        </w:rPr>
        <w:t>and rapid responses, the</w:t>
      </w:r>
      <w:r w:rsidR="00680F23" w:rsidRPr="00AB40DA">
        <w:rPr>
          <w:rFonts w:ascii="Times New Roman" w:hAnsi="Times New Roman" w:cs="Times New Roman"/>
          <w:color w:val="0000FF"/>
        </w:rPr>
        <w:t xml:space="preserve"> following</w:t>
      </w:r>
      <w:r w:rsidR="00313966" w:rsidRPr="00AB40DA">
        <w:rPr>
          <w:rFonts w:ascii="Times New Roman" w:hAnsi="Times New Roman" w:cs="Times New Roman"/>
          <w:color w:val="0000FF"/>
        </w:rPr>
        <w:t xml:space="preserve"> treatments</w:t>
      </w:r>
      <w:r w:rsidRPr="00AB40DA">
        <w:rPr>
          <w:rFonts w:ascii="Times New Roman" w:hAnsi="Times New Roman" w:cs="Times New Roman"/>
          <w:color w:val="0000FF"/>
        </w:rPr>
        <w:t xml:space="preserve"> may be the best </w:t>
      </w:r>
      <w:r w:rsidR="00313966" w:rsidRPr="00AB40DA">
        <w:rPr>
          <w:rFonts w:ascii="Times New Roman" w:hAnsi="Times New Roman" w:cs="Times New Roman"/>
          <w:color w:val="0000FF"/>
        </w:rPr>
        <w:t xml:space="preserve">options to </w:t>
      </w:r>
      <w:r w:rsidR="00DF74A5" w:rsidRPr="00AB40DA">
        <w:rPr>
          <w:rFonts w:ascii="Times New Roman" w:hAnsi="Times New Roman" w:cs="Times New Roman"/>
          <w:color w:val="0000FF"/>
        </w:rPr>
        <w:t>attempt</w:t>
      </w:r>
      <w:r w:rsidR="00313966" w:rsidRPr="00AB40DA">
        <w:rPr>
          <w:rFonts w:ascii="Times New Roman" w:hAnsi="Times New Roman" w:cs="Times New Roman"/>
          <w:color w:val="0000FF"/>
        </w:rPr>
        <w:t xml:space="preserve"> containment and local eradication at </w:t>
      </w:r>
      <w:r w:rsidRPr="00AB40DA">
        <w:rPr>
          <w:rFonts w:ascii="Times New Roman" w:hAnsi="Times New Roman" w:cs="Times New Roman"/>
          <w:color w:val="0000FF"/>
        </w:rPr>
        <w:t>site-level habitat</w:t>
      </w:r>
      <w:r w:rsidR="00AB40DA">
        <w:rPr>
          <w:rFonts w:ascii="Times New Roman" w:hAnsi="Times New Roman" w:cs="Times New Roman"/>
          <w:color w:val="0000FF"/>
        </w:rPr>
        <w:t>:</w:t>
      </w:r>
      <w:r w:rsidRPr="00AB40DA">
        <w:rPr>
          <w:rFonts w:ascii="Times New Roman" w:hAnsi="Times New Roman" w:cs="Times New Roman"/>
          <w:color w:val="0000FF"/>
        </w:rPr>
        <w:t xml:space="preserve"> </w:t>
      </w:r>
    </w:p>
    <w:p w14:paraId="2A422BF9" w14:textId="77777777" w:rsidR="00096623" w:rsidRPr="00096623" w:rsidRDefault="00096623" w:rsidP="00096623">
      <w:pPr>
        <w:pStyle w:val="ListParagraph"/>
        <w:spacing w:after="200" w:line="276" w:lineRule="auto"/>
        <w:ind w:left="2880"/>
        <w:jc w:val="both"/>
        <w:rPr>
          <w:rFonts w:ascii="Times New Roman" w:hAnsi="Times New Roman" w:cs="Times New Roman"/>
          <w:b/>
          <w:sz w:val="12"/>
        </w:rPr>
      </w:pPr>
    </w:p>
    <w:p w14:paraId="00944D94" w14:textId="77777777" w:rsidR="00BE480D" w:rsidRPr="00AB40DA" w:rsidRDefault="00BE480D" w:rsidP="00FF13CE">
      <w:pPr>
        <w:pStyle w:val="ListParagraph"/>
        <w:numPr>
          <w:ilvl w:val="0"/>
          <w:numId w:val="66"/>
        </w:numPr>
        <w:spacing w:after="200" w:line="276" w:lineRule="auto"/>
        <w:ind w:left="2880"/>
        <w:jc w:val="both"/>
        <w:rPr>
          <w:rFonts w:ascii="Times New Roman" w:hAnsi="Times New Roman" w:cs="Times New Roman"/>
          <w:b/>
        </w:rPr>
      </w:pPr>
      <w:r w:rsidRPr="00AB40DA">
        <w:rPr>
          <w:rFonts w:ascii="Times New Roman" w:hAnsi="Times New Roman" w:cs="Times New Roman"/>
          <w:color w:val="0000FF"/>
        </w:rPr>
        <w:t>Culling/euthanasia</w:t>
      </w:r>
    </w:p>
    <w:p w14:paraId="479DB584" w14:textId="77777777" w:rsidR="00096623" w:rsidRPr="00096623" w:rsidRDefault="00096623" w:rsidP="00096623">
      <w:pPr>
        <w:pStyle w:val="ListParagraph"/>
        <w:spacing w:after="200" w:line="276" w:lineRule="auto"/>
        <w:ind w:left="2880"/>
        <w:jc w:val="both"/>
        <w:rPr>
          <w:rFonts w:ascii="Times New Roman" w:hAnsi="Times New Roman" w:cs="Times New Roman"/>
          <w:b/>
          <w:sz w:val="12"/>
        </w:rPr>
      </w:pPr>
    </w:p>
    <w:p w14:paraId="5470D3B9" w14:textId="77777777" w:rsidR="00BE480D" w:rsidRPr="00AB40DA" w:rsidRDefault="00BE480D" w:rsidP="00FF13CE">
      <w:pPr>
        <w:pStyle w:val="ListParagraph"/>
        <w:numPr>
          <w:ilvl w:val="0"/>
          <w:numId w:val="66"/>
        </w:numPr>
        <w:spacing w:after="200" w:line="276" w:lineRule="auto"/>
        <w:ind w:left="2880"/>
        <w:jc w:val="both"/>
        <w:rPr>
          <w:rFonts w:ascii="Times New Roman" w:hAnsi="Times New Roman" w:cs="Times New Roman"/>
          <w:b/>
        </w:rPr>
      </w:pPr>
      <w:r w:rsidRPr="00AB40DA">
        <w:rPr>
          <w:rFonts w:ascii="Times New Roman" w:hAnsi="Times New Roman" w:cs="Times New Roman"/>
          <w:color w:val="0000FF"/>
        </w:rPr>
        <w:t>Bleaching site</w:t>
      </w:r>
    </w:p>
    <w:p w14:paraId="084967EE" w14:textId="77777777" w:rsidR="00096623" w:rsidRPr="00096623" w:rsidRDefault="00096623" w:rsidP="00096623">
      <w:pPr>
        <w:pStyle w:val="ListParagraph"/>
        <w:spacing w:after="200" w:line="276" w:lineRule="auto"/>
        <w:ind w:left="2880"/>
        <w:jc w:val="both"/>
        <w:rPr>
          <w:rFonts w:ascii="Times New Roman" w:hAnsi="Times New Roman" w:cs="Times New Roman"/>
          <w:b/>
          <w:sz w:val="12"/>
        </w:rPr>
      </w:pPr>
    </w:p>
    <w:p w14:paraId="07773974" w14:textId="77777777" w:rsidR="00BE480D" w:rsidRPr="00AB40DA" w:rsidRDefault="00BE480D" w:rsidP="00FF13CE">
      <w:pPr>
        <w:pStyle w:val="ListParagraph"/>
        <w:numPr>
          <w:ilvl w:val="0"/>
          <w:numId w:val="66"/>
        </w:numPr>
        <w:spacing w:after="200" w:line="276" w:lineRule="auto"/>
        <w:ind w:left="2880"/>
        <w:jc w:val="both"/>
        <w:rPr>
          <w:rFonts w:ascii="Times New Roman" w:hAnsi="Times New Roman" w:cs="Times New Roman"/>
          <w:b/>
        </w:rPr>
      </w:pPr>
      <w:r w:rsidRPr="00AB40DA">
        <w:rPr>
          <w:rFonts w:ascii="Times New Roman" w:hAnsi="Times New Roman" w:cs="Times New Roman"/>
          <w:color w:val="0000FF"/>
        </w:rPr>
        <w:t xml:space="preserve">Draining </w:t>
      </w:r>
    </w:p>
    <w:p w14:paraId="0324BE9A" w14:textId="77777777" w:rsidR="00096623" w:rsidRPr="00096623" w:rsidRDefault="00096623" w:rsidP="00096623">
      <w:pPr>
        <w:pStyle w:val="ListParagraph"/>
        <w:spacing w:after="200" w:line="276" w:lineRule="auto"/>
        <w:ind w:left="2880"/>
        <w:jc w:val="both"/>
        <w:rPr>
          <w:rFonts w:ascii="Times New Roman" w:hAnsi="Times New Roman" w:cs="Times New Roman"/>
          <w:color w:val="0000FF"/>
          <w:sz w:val="12"/>
        </w:rPr>
      </w:pPr>
    </w:p>
    <w:p w14:paraId="03E3BC89" w14:textId="77777777" w:rsidR="00BE480D" w:rsidRPr="00AB40DA" w:rsidRDefault="00BE480D" w:rsidP="00FF13CE">
      <w:pPr>
        <w:pStyle w:val="ListParagraph"/>
        <w:numPr>
          <w:ilvl w:val="0"/>
          <w:numId w:val="66"/>
        </w:numPr>
        <w:spacing w:after="200" w:line="276" w:lineRule="auto"/>
        <w:ind w:left="2880"/>
        <w:jc w:val="both"/>
        <w:rPr>
          <w:rFonts w:ascii="Times New Roman" w:hAnsi="Times New Roman" w:cs="Times New Roman"/>
          <w:color w:val="0000FF"/>
        </w:rPr>
      </w:pPr>
      <w:r w:rsidRPr="00AB40DA">
        <w:rPr>
          <w:rFonts w:ascii="Times New Roman" w:hAnsi="Times New Roman" w:cs="Times New Roman"/>
          <w:color w:val="0000FF"/>
        </w:rPr>
        <w:t>Site closures (including physical barriers)</w:t>
      </w:r>
    </w:p>
    <w:p w14:paraId="33B0C2B5" w14:textId="77777777" w:rsidR="00096623" w:rsidRPr="00096623" w:rsidRDefault="00096623" w:rsidP="00096623">
      <w:pPr>
        <w:pStyle w:val="ListParagraph"/>
        <w:spacing w:after="200" w:line="276" w:lineRule="auto"/>
        <w:ind w:left="2880"/>
        <w:jc w:val="both"/>
        <w:rPr>
          <w:rFonts w:ascii="Times New Roman" w:hAnsi="Times New Roman" w:cs="Times New Roman"/>
          <w:color w:val="0000FF"/>
          <w:sz w:val="12"/>
        </w:rPr>
      </w:pPr>
    </w:p>
    <w:p w14:paraId="52C47962" w14:textId="672ADB4F" w:rsidR="00BE480D" w:rsidRDefault="00BE480D" w:rsidP="00FF13CE">
      <w:pPr>
        <w:pStyle w:val="ListParagraph"/>
        <w:numPr>
          <w:ilvl w:val="0"/>
          <w:numId w:val="66"/>
        </w:numPr>
        <w:spacing w:after="200" w:line="276" w:lineRule="auto"/>
        <w:ind w:left="2880"/>
        <w:jc w:val="both"/>
        <w:rPr>
          <w:rFonts w:ascii="Times New Roman" w:hAnsi="Times New Roman" w:cs="Times New Roman"/>
          <w:color w:val="0000FF"/>
        </w:rPr>
      </w:pPr>
      <w:r w:rsidRPr="00AB40DA">
        <w:rPr>
          <w:rFonts w:ascii="Times New Roman" w:hAnsi="Times New Roman" w:cs="Times New Roman"/>
          <w:color w:val="0000FF"/>
        </w:rPr>
        <w:t>Signage or additional staffing to address desired visitor behavior modifications</w:t>
      </w:r>
      <w:r w:rsidR="00FF13CE">
        <w:rPr>
          <w:rFonts w:ascii="Times New Roman" w:hAnsi="Times New Roman" w:cs="Times New Roman"/>
          <w:color w:val="0000FF"/>
        </w:rPr>
        <w:t>]</w:t>
      </w:r>
    </w:p>
    <w:p w14:paraId="3911D24A" w14:textId="77777777" w:rsidR="00096623" w:rsidRPr="00096623" w:rsidRDefault="00096623" w:rsidP="00096623">
      <w:pPr>
        <w:pStyle w:val="ListParagraph"/>
        <w:rPr>
          <w:rFonts w:ascii="Times New Roman" w:hAnsi="Times New Roman" w:cs="Times New Roman"/>
          <w:color w:val="0000FF"/>
        </w:rPr>
      </w:pPr>
    </w:p>
    <w:p w14:paraId="42FE83C4" w14:textId="77777777" w:rsidR="00096623" w:rsidRDefault="00096623" w:rsidP="00096623">
      <w:pPr>
        <w:pStyle w:val="ListParagraph"/>
        <w:spacing w:after="200" w:line="276" w:lineRule="auto"/>
        <w:ind w:left="2880"/>
        <w:jc w:val="both"/>
        <w:rPr>
          <w:rFonts w:ascii="Times New Roman" w:hAnsi="Times New Roman" w:cs="Times New Roman"/>
          <w:color w:val="0000FF"/>
        </w:rPr>
      </w:pPr>
    </w:p>
    <w:p w14:paraId="010B1E29" w14:textId="77777777" w:rsidR="00096623" w:rsidRPr="00AB40DA" w:rsidRDefault="00096623" w:rsidP="00096623">
      <w:pPr>
        <w:pStyle w:val="ListParagraph"/>
        <w:spacing w:after="200" w:line="276" w:lineRule="auto"/>
        <w:ind w:left="2880"/>
        <w:jc w:val="both"/>
        <w:rPr>
          <w:rFonts w:ascii="Times New Roman" w:hAnsi="Times New Roman" w:cs="Times New Roman"/>
          <w:color w:val="0000FF"/>
        </w:rPr>
      </w:pPr>
    </w:p>
    <w:p w14:paraId="6A556EDD" w14:textId="450E789D" w:rsidR="00BE480D" w:rsidRPr="00F37C18" w:rsidRDefault="00FF13CE" w:rsidP="00BE480D">
      <w:pPr>
        <w:rPr>
          <w:b/>
        </w:rPr>
      </w:pPr>
      <w:r w:rsidRPr="004419E6">
        <w:rPr>
          <w:noProof/>
          <w:lang w:val="en-US"/>
        </w:rPr>
        <w:lastRenderedPageBreak/>
        <mc:AlternateContent>
          <mc:Choice Requires="wps">
            <w:drawing>
              <wp:anchor distT="0" distB="0" distL="114300" distR="114300" simplePos="0" relativeHeight="251696128" behindDoc="0" locked="0" layoutInCell="1" allowOverlap="1" wp14:anchorId="76A45C07" wp14:editId="2518AAC3">
                <wp:simplePos x="914400" y="914400"/>
                <wp:positionH relativeFrom="column">
                  <wp:align>center</wp:align>
                </wp:positionH>
                <wp:positionV relativeFrom="paragraph">
                  <wp:posOffset>0</wp:posOffset>
                </wp:positionV>
                <wp:extent cx="4517136" cy="2606040"/>
                <wp:effectExtent l="0" t="0" r="17145" b="2286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136" cy="2606040"/>
                        </a:xfrm>
                        <a:prstGeom prst="rect">
                          <a:avLst/>
                        </a:prstGeom>
                        <a:solidFill>
                          <a:schemeClr val="accent1">
                            <a:lumMod val="40000"/>
                            <a:lumOff val="60000"/>
                          </a:schemeClr>
                        </a:solidFill>
                        <a:ln w="19050">
                          <a:solidFill>
                            <a:srgbClr val="000000"/>
                          </a:solidFill>
                          <a:prstDash val="sysDot"/>
                          <a:miter lim="800000"/>
                          <a:headEnd/>
                          <a:tailEnd/>
                        </a:ln>
                      </wps:spPr>
                      <wps:txbx>
                        <w:txbxContent>
                          <w:p w14:paraId="5AD11707" w14:textId="77777777" w:rsidR="00AD7918" w:rsidRDefault="00AD7918" w:rsidP="00FF13CE">
                            <w:pPr>
                              <w:jc w:val="center"/>
                              <w:rPr>
                                <w:b/>
                                <w:sz w:val="28"/>
                              </w:rPr>
                            </w:pPr>
                            <w:r w:rsidRPr="00A17EEF">
                              <w:rPr>
                                <w:b/>
                                <w:sz w:val="28"/>
                              </w:rPr>
                              <w:t>Question</w:t>
                            </w:r>
                            <w:r>
                              <w:rPr>
                                <w:b/>
                                <w:sz w:val="28"/>
                              </w:rPr>
                              <w:t>s</w:t>
                            </w:r>
                          </w:p>
                          <w:p w14:paraId="39664321" w14:textId="77777777" w:rsidR="00AD7918" w:rsidRPr="00096623" w:rsidRDefault="00AD7918" w:rsidP="00FF13CE">
                            <w:pPr>
                              <w:jc w:val="center"/>
                              <w:rPr>
                                <w:b/>
                                <w:sz w:val="12"/>
                              </w:rPr>
                            </w:pPr>
                          </w:p>
                          <w:p w14:paraId="4A85B2F9" w14:textId="77777777" w:rsidR="00AD7918" w:rsidRDefault="00AD7918" w:rsidP="00FF13CE">
                            <w:pPr>
                              <w:jc w:val="both"/>
                              <w:rPr>
                                <w:color w:val="0000FF"/>
                              </w:rPr>
                            </w:pPr>
                            <w:r w:rsidRPr="00AB40DA">
                              <w:rPr>
                                <w:color w:val="0000FF"/>
                              </w:rPr>
                              <w:t xml:space="preserve">Whom might you contact for each of the above possible actions? Is there an “expert team” you could develop and have on call for the different actions above? The </w:t>
                            </w:r>
                            <w:proofErr w:type="spellStart"/>
                            <w:r w:rsidRPr="00AB40DA">
                              <w:rPr>
                                <w:i/>
                                <w:color w:val="0000FF"/>
                              </w:rPr>
                              <w:t>Bsal</w:t>
                            </w:r>
                            <w:proofErr w:type="spellEnd"/>
                            <w:r w:rsidRPr="00AB40DA">
                              <w:rPr>
                                <w:color w:val="0000FF"/>
                              </w:rPr>
                              <w:t xml:space="preserve"> Task Force can assist in identifying a few national contacts, and perhaps also some local contacts, as a start. </w:t>
                            </w:r>
                          </w:p>
                          <w:p w14:paraId="232A266D" w14:textId="77777777" w:rsidR="00AD7918" w:rsidRPr="00FF13CE" w:rsidRDefault="00AD7918" w:rsidP="00FF13CE">
                            <w:pPr>
                              <w:jc w:val="both"/>
                              <w:rPr>
                                <w:color w:val="0000FF"/>
                                <w:sz w:val="10"/>
                              </w:rPr>
                            </w:pPr>
                          </w:p>
                          <w:p w14:paraId="062FCEFB" w14:textId="77777777" w:rsidR="00AD7918" w:rsidRDefault="00AD7918" w:rsidP="00FF13CE">
                            <w:pPr>
                              <w:jc w:val="both"/>
                              <w:rPr>
                                <w:color w:val="0000FF"/>
                              </w:rPr>
                            </w:pPr>
                            <w:r w:rsidRPr="00AB40DA">
                              <w:rPr>
                                <w:color w:val="0000FF"/>
                              </w:rPr>
                              <w:t xml:space="preserve">What local, state or provincial/territorial, or federal resources are there to accomplish the actions above (e.g., laboratories, chemical application, or water draining equipment)? </w:t>
                            </w:r>
                          </w:p>
                          <w:p w14:paraId="2310EA7B" w14:textId="77777777" w:rsidR="00AD7918" w:rsidRPr="00FF13CE" w:rsidRDefault="00AD7918" w:rsidP="00FF13CE">
                            <w:pPr>
                              <w:jc w:val="both"/>
                              <w:rPr>
                                <w:color w:val="0000FF"/>
                                <w:sz w:val="10"/>
                              </w:rPr>
                            </w:pPr>
                          </w:p>
                          <w:p w14:paraId="6096BA74" w14:textId="73242276" w:rsidR="00AD7918" w:rsidRDefault="00AD7918" w:rsidP="00FF13CE">
                            <w:pPr>
                              <w:rPr>
                                <w:b/>
                                <w:sz w:val="28"/>
                              </w:rPr>
                            </w:pPr>
                            <w:r w:rsidRPr="00AB40DA">
                              <w:rPr>
                                <w:color w:val="0000FF"/>
                              </w:rPr>
                              <w:t>What local, state or provincial/territorial, and federal laws may apply for environmental compliance? Do agency or local law enforcement contacts need to be informed or engaged?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45C07" id="_x0000_s1035" type="#_x0000_t202" style="position:absolute;margin-left:0;margin-top:0;width:355.7pt;height:205.2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" fillcolor="#b4c6e7 [1300]" strokeweight="1.5pt">
                <v:stroke dashstyle="1 1"/>
                <v:textbox>
                  <w:txbxContent>
                    <w:p w14:paraId="5AD11707" w14:textId="77777777" w:rsidR="00AD7918" w:rsidRDefault="00AD7918" w:rsidP="00FF13CE">
                      <w:pPr>
                        <w:jc w:val="center"/>
                        <w:rPr>
                          <w:b/>
                          <w:sz w:val="28"/>
                        </w:rPr>
                      </w:pPr>
                      <w:r w:rsidRPr="00A17EEF">
                        <w:rPr>
                          <w:b/>
                          <w:sz w:val="28"/>
                        </w:rPr>
                        <w:t>Question</w:t>
                      </w:r>
                      <w:r>
                        <w:rPr>
                          <w:b/>
                          <w:sz w:val="28"/>
                        </w:rPr>
                        <w:t>s</w:t>
                      </w:r>
                    </w:p>
                    <w:p w14:paraId="39664321" w14:textId="77777777" w:rsidR="00AD7918" w:rsidRPr="00096623" w:rsidRDefault="00AD7918" w:rsidP="00FF13CE">
                      <w:pPr>
                        <w:jc w:val="center"/>
                        <w:rPr>
                          <w:b/>
                          <w:sz w:val="12"/>
                        </w:rPr>
                      </w:pPr>
                    </w:p>
                    <w:p w14:paraId="4A85B2F9" w14:textId="77777777" w:rsidR="00AD7918" w:rsidRDefault="00AD7918" w:rsidP="00FF13CE">
                      <w:pPr>
                        <w:jc w:val="both"/>
                        <w:rPr>
                          <w:color w:val="0000FF"/>
                        </w:rPr>
                      </w:pPr>
                      <w:r w:rsidRPr="00AB40DA">
                        <w:rPr>
                          <w:color w:val="0000FF"/>
                        </w:rPr>
                        <w:t xml:space="preserve">Whom might you contact for each of the above possible actions? Is there an “expert team” you could develop and have on call for the different actions above? The </w:t>
                      </w:r>
                      <w:proofErr w:type="spellStart"/>
                      <w:r w:rsidRPr="00AB40DA">
                        <w:rPr>
                          <w:i/>
                          <w:color w:val="0000FF"/>
                        </w:rPr>
                        <w:t>Bsal</w:t>
                      </w:r>
                      <w:proofErr w:type="spellEnd"/>
                      <w:r w:rsidRPr="00AB40DA">
                        <w:rPr>
                          <w:color w:val="0000FF"/>
                        </w:rPr>
                        <w:t xml:space="preserve"> Task Force can assist in identifying a few national contacts, and perhaps also some local contacts, as a start. </w:t>
                      </w:r>
                    </w:p>
                    <w:p w14:paraId="232A266D" w14:textId="77777777" w:rsidR="00AD7918" w:rsidRPr="00FF13CE" w:rsidRDefault="00AD7918" w:rsidP="00FF13CE">
                      <w:pPr>
                        <w:jc w:val="both"/>
                        <w:rPr>
                          <w:color w:val="0000FF"/>
                          <w:sz w:val="10"/>
                        </w:rPr>
                      </w:pPr>
                    </w:p>
                    <w:p w14:paraId="062FCEFB" w14:textId="77777777" w:rsidR="00AD7918" w:rsidRDefault="00AD7918" w:rsidP="00FF13CE">
                      <w:pPr>
                        <w:jc w:val="both"/>
                        <w:rPr>
                          <w:color w:val="0000FF"/>
                        </w:rPr>
                      </w:pPr>
                      <w:r w:rsidRPr="00AB40DA">
                        <w:rPr>
                          <w:color w:val="0000FF"/>
                        </w:rPr>
                        <w:t xml:space="preserve">What local, state or provincial/territorial, or federal resources are there to accomplish the actions above (e.g., laboratories, chemical application, or water draining equipment)? </w:t>
                      </w:r>
                    </w:p>
                    <w:p w14:paraId="2310EA7B" w14:textId="77777777" w:rsidR="00AD7918" w:rsidRPr="00FF13CE" w:rsidRDefault="00AD7918" w:rsidP="00FF13CE">
                      <w:pPr>
                        <w:jc w:val="both"/>
                        <w:rPr>
                          <w:color w:val="0000FF"/>
                          <w:sz w:val="10"/>
                        </w:rPr>
                      </w:pPr>
                    </w:p>
                    <w:p w14:paraId="6096BA74" w14:textId="73242276" w:rsidR="00AD7918" w:rsidRDefault="00AD7918" w:rsidP="00FF13CE">
                      <w:pPr>
                        <w:rPr>
                          <w:b/>
                          <w:sz w:val="28"/>
                        </w:rPr>
                      </w:pPr>
                      <w:r w:rsidRPr="00AB40DA">
                        <w:rPr>
                          <w:color w:val="0000FF"/>
                        </w:rPr>
                        <w:t>What local, state or provincial/territorial, and federal laws may apply for environmental compliance? Do agency or local law enforcement contacts need to be informed or engaged?</w:t>
                      </w:r>
                    </w:p>
                  </w:txbxContent>
                </v:textbox>
                <w10:wrap type="topAndBottom"/>
              </v:shape>
            </w:pict>
          </mc:Fallback>
        </mc:AlternateContent>
      </w:r>
      <w:r w:rsidR="00BE480D" w:rsidRPr="00F37C18">
        <w:rPr>
          <w:b/>
        </w:rPr>
        <w:br w:type="page"/>
      </w:r>
    </w:p>
    <w:p w14:paraId="6A8B14A3" w14:textId="77777777" w:rsidR="00BE480D" w:rsidRDefault="00BE480D" w:rsidP="00BE480D">
      <w:pPr>
        <w:rPr>
          <w:b/>
          <w:color w:val="FF0000"/>
        </w:rPr>
      </w:pPr>
      <w:r w:rsidRPr="00F37C18">
        <w:rPr>
          <w:b/>
        </w:rPr>
        <w:lastRenderedPageBreak/>
        <w:t xml:space="preserve">Scenario 5: Definitive detection, </w:t>
      </w:r>
      <w:r w:rsidRPr="00F37C18">
        <w:rPr>
          <w:b/>
          <w:color w:val="FF0000"/>
        </w:rPr>
        <w:t>Captive</w:t>
      </w:r>
    </w:p>
    <w:p w14:paraId="74A390D2" w14:textId="77777777" w:rsidR="00BE480D" w:rsidRPr="00F37C18" w:rsidRDefault="00BE480D" w:rsidP="00BE480D">
      <w:pPr>
        <w:rPr>
          <w:b/>
          <w:color w:val="FF0000"/>
        </w:rPr>
      </w:pPr>
    </w:p>
    <w:p w14:paraId="501E2892" w14:textId="5C7DDB6A" w:rsidR="00A53D43" w:rsidRPr="00F37C18" w:rsidRDefault="00BE480D" w:rsidP="00A53D43">
      <w:pPr>
        <w:jc w:val="both"/>
      </w:pPr>
      <w:r w:rsidRPr="00F37C18">
        <w:rPr>
          <w:b/>
        </w:rPr>
        <w:t>This scenario is defined as</w:t>
      </w:r>
      <w:r w:rsidRPr="00F37C18">
        <w:t xml:space="preserve">: </w:t>
      </w:r>
      <w:r w:rsidR="00A53D43" w:rsidRPr="00F37C18">
        <w:t xml:space="preserve">Evidence of </w:t>
      </w:r>
      <w:r w:rsidR="00A53D43" w:rsidRPr="00F37C18">
        <w:rPr>
          <w:i/>
        </w:rPr>
        <w:t>both</w:t>
      </w:r>
      <w:r w:rsidR="00A53D43" w:rsidRPr="00F37C18">
        <w:t xml:space="preserve"> 1) the </w:t>
      </w:r>
      <w:r w:rsidR="00A53D43" w:rsidRPr="007A221F">
        <w:rPr>
          <w:b/>
          <w:color w:val="000000" w:themeColor="text1"/>
        </w:rPr>
        <w:t xml:space="preserve">presence of </w:t>
      </w:r>
      <w:proofErr w:type="spellStart"/>
      <w:r w:rsidR="00A53D43" w:rsidRPr="007A221F">
        <w:rPr>
          <w:b/>
          <w:i/>
          <w:color w:val="000000" w:themeColor="text1"/>
        </w:rPr>
        <w:t>Bsal</w:t>
      </w:r>
      <w:proofErr w:type="spellEnd"/>
      <w:r w:rsidR="00A53D43" w:rsidRPr="007A221F">
        <w:rPr>
          <w:b/>
        </w:rPr>
        <w:t>,</w:t>
      </w:r>
      <w:r w:rsidR="00A53D43" w:rsidRPr="00F37C18">
        <w:t xml:space="preserve"> as determined by the Participating Laboratory through either PCR-testing or isolation of a </w:t>
      </w:r>
      <w:proofErr w:type="spellStart"/>
      <w:r w:rsidR="00A53D43" w:rsidRPr="0067342D">
        <w:rPr>
          <w:i/>
        </w:rPr>
        <w:t>Bsal</w:t>
      </w:r>
      <w:proofErr w:type="spellEnd"/>
      <w:r w:rsidR="00A53D43" w:rsidRPr="00F37C18">
        <w:t xml:space="preserve"> fungal culture as identified with genetic sequencing; </w:t>
      </w:r>
      <w:r w:rsidR="00A53D43" w:rsidRPr="00F37C18">
        <w:rPr>
          <w:i/>
        </w:rPr>
        <w:t>and</w:t>
      </w:r>
      <w:r w:rsidR="00A53D43" w:rsidRPr="00F37C18">
        <w:t xml:space="preserve"> 2) </w:t>
      </w:r>
      <w:r w:rsidR="00A53D43" w:rsidRPr="007A221F">
        <w:rPr>
          <w:b/>
        </w:rPr>
        <w:t>histopathologic lesions</w:t>
      </w:r>
      <w:r w:rsidR="00A53D43">
        <w:t xml:space="preserve"> that confirm </w:t>
      </w:r>
      <w:proofErr w:type="spellStart"/>
      <w:r w:rsidR="00A53D43" w:rsidRPr="0067342D">
        <w:rPr>
          <w:i/>
        </w:rPr>
        <w:t>Bsal</w:t>
      </w:r>
      <w:proofErr w:type="spellEnd"/>
      <w:r w:rsidR="00A53D43" w:rsidRPr="00F37C18">
        <w:t xml:space="preserve"> infection</w:t>
      </w:r>
      <w:r w:rsidR="00A53D43">
        <w:t xml:space="preserve"> as the cause of disease or mortality</w:t>
      </w:r>
      <w:r w:rsidR="00A53D43" w:rsidRPr="00F37C18">
        <w:t xml:space="preserve">. </w:t>
      </w:r>
      <w:r w:rsidR="00663926">
        <w:rPr>
          <w:color w:val="0000FF"/>
        </w:rPr>
        <w:t>[E</w:t>
      </w:r>
      <w:r w:rsidR="00A53D43" w:rsidRPr="00AB40DA">
        <w:rPr>
          <w:color w:val="0000FF"/>
        </w:rPr>
        <w:t>vidence of</w:t>
      </w:r>
      <w:r w:rsidR="00A53D43" w:rsidRPr="00F37C18">
        <w:rPr>
          <w:i/>
          <w:color w:val="0000FF"/>
        </w:rPr>
        <w:t xml:space="preserve"> </w:t>
      </w:r>
      <w:proofErr w:type="spellStart"/>
      <w:r w:rsidR="00A53D43">
        <w:rPr>
          <w:i/>
          <w:color w:val="0000FF"/>
        </w:rPr>
        <w:t>Bsal</w:t>
      </w:r>
      <w:proofErr w:type="spellEnd"/>
      <w:r w:rsidR="00A53D43">
        <w:rPr>
          <w:i/>
          <w:color w:val="0000FF"/>
        </w:rPr>
        <w:t xml:space="preserve"> </w:t>
      </w:r>
      <w:r w:rsidR="00A53D43" w:rsidRPr="00AB40DA">
        <w:rPr>
          <w:color w:val="0000FF"/>
        </w:rPr>
        <w:t xml:space="preserve">presence without confirmation with a second diagnostic test or demonstration of </w:t>
      </w:r>
      <w:r w:rsidR="00A53D43" w:rsidRPr="004F4BE8">
        <w:rPr>
          <w:color w:val="0000FF"/>
        </w:rPr>
        <w:t>histopathologic lesions is not enough to determine definitive detection of</w:t>
      </w:r>
      <w:r w:rsidR="00A53D43" w:rsidRPr="004F4BE8">
        <w:rPr>
          <w:i/>
          <w:color w:val="0000FF"/>
        </w:rPr>
        <w:t xml:space="preserve"> </w:t>
      </w:r>
      <w:proofErr w:type="spellStart"/>
      <w:r w:rsidR="00A53D43" w:rsidRPr="004F4BE8">
        <w:rPr>
          <w:i/>
          <w:color w:val="0000FF"/>
        </w:rPr>
        <w:t>Bsal</w:t>
      </w:r>
      <w:proofErr w:type="spellEnd"/>
      <w:r w:rsidR="00A53D43" w:rsidRPr="004F4BE8">
        <w:rPr>
          <w:i/>
          <w:color w:val="0000FF"/>
        </w:rPr>
        <w:t xml:space="preserve"> </w:t>
      </w:r>
      <w:r w:rsidR="00A53D43" w:rsidRPr="004F4BE8">
        <w:rPr>
          <w:color w:val="0000FF"/>
        </w:rPr>
        <w:t xml:space="preserve">chytridiomycosis (see </w:t>
      </w:r>
      <w:proofErr w:type="spellStart"/>
      <w:r w:rsidR="00A53D43" w:rsidRPr="004F4BE8">
        <w:rPr>
          <w:color w:val="0000FF"/>
        </w:rPr>
        <w:t>Iwanowicz</w:t>
      </w:r>
      <w:proofErr w:type="spellEnd"/>
      <w:r w:rsidR="00A53D43" w:rsidRPr="004F4BE8">
        <w:rPr>
          <w:color w:val="0000FF"/>
        </w:rPr>
        <w:t xml:space="preserve"> et al. 2017). Interpretation of laboratory results should follow the case definition for</w:t>
      </w:r>
      <w:r w:rsidR="00A53D43" w:rsidRPr="004F4BE8">
        <w:rPr>
          <w:i/>
          <w:color w:val="0000FF"/>
        </w:rPr>
        <w:t xml:space="preserve"> </w:t>
      </w:r>
      <w:proofErr w:type="spellStart"/>
      <w:r w:rsidR="00A53D43" w:rsidRPr="004F4BE8">
        <w:rPr>
          <w:i/>
          <w:color w:val="0000FF"/>
        </w:rPr>
        <w:t>Bsal</w:t>
      </w:r>
      <w:proofErr w:type="spellEnd"/>
      <w:r w:rsidR="00A53D43" w:rsidRPr="004F4BE8">
        <w:rPr>
          <w:i/>
          <w:color w:val="0000FF"/>
        </w:rPr>
        <w:t xml:space="preserve"> </w:t>
      </w:r>
      <w:r w:rsidR="00A53D43" w:rsidRPr="004F4BE8">
        <w:rPr>
          <w:color w:val="0000FF"/>
        </w:rPr>
        <w:t>chytridiomycosis (White et al. 2016</w:t>
      </w:r>
      <w:r w:rsidR="00A53D43" w:rsidRPr="00AB40DA">
        <w:rPr>
          <w:color w:val="0000FF"/>
        </w:rPr>
        <w:t>) accepted by the Diagnostics Working Group of the</w:t>
      </w:r>
      <w:r w:rsidR="00A53D43" w:rsidRPr="00F37C18">
        <w:rPr>
          <w:i/>
          <w:color w:val="0000FF"/>
        </w:rPr>
        <w:t xml:space="preserve"> </w:t>
      </w:r>
      <w:proofErr w:type="spellStart"/>
      <w:r w:rsidR="00A53D43" w:rsidRPr="0067342D">
        <w:rPr>
          <w:i/>
          <w:color w:val="0000FF"/>
        </w:rPr>
        <w:t>Bsal</w:t>
      </w:r>
      <w:proofErr w:type="spellEnd"/>
      <w:r w:rsidR="00A53D43" w:rsidRPr="00F37C18">
        <w:rPr>
          <w:i/>
          <w:color w:val="0000FF"/>
        </w:rPr>
        <w:t xml:space="preserve"> </w:t>
      </w:r>
      <w:r w:rsidR="00A53D43" w:rsidRPr="00AB40DA">
        <w:rPr>
          <w:color w:val="0000FF"/>
        </w:rPr>
        <w:t>Task Force.</w:t>
      </w:r>
      <w:r w:rsidR="00663926">
        <w:rPr>
          <w:color w:val="0000FF"/>
        </w:rPr>
        <w:t>]</w:t>
      </w:r>
      <w:r w:rsidR="00A53D43" w:rsidRPr="00F37C18">
        <w:rPr>
          <w:color w:val="0000FF"/>
        </w:rPr>
        <w:t xml:space="preserve"> </w:t>
      </w:r>
    </w:p>
    <w:p w14:paraId="5885EA85" w14:textId="77777777" w:rsidR="00BE480D" w:rsidRPr="00096623" w:rsidRDefault="00BE480D" w:rsidP="00BE480D">
      <w:pPr>
        <w:rPr>
          <w:b/>
          <w:i/>
          <w:sz w:val="20"/>
        </w:rPr>
      </w:pPr>
    </w:p>
    <w:p w14:paraId="2482E25C" w14:textId="77777777" w:rsidR="00BE480D" w:rsidRDefault="00BE480D" w:rsidP="00BE480D">
      <w:pPr>
        <w:rPr>
          <w:b/>
        </w:rPr>
      </w:pPr>
      <w:r w:rsidRPr="00A53D43">
        <w:rPr>
          <w:b/>
        </w:rPr>
        <w:t>Actions recommended (one or more, as feasible):</w:t>
      </w:r>
    </w:p>
    <w:p w14:paraId="4C32A86E" w14:textId="77777777" w:rsidR="00BE480D" w:rsidRPr="00096623" w:rsidRDefault="00BE480D" w:rsidP="00BE480D">
      <w:pPr>
        <w:rPr>
          <w:b/>
          <w:sz w:val="20"/>
        </w:rPr>
      </w:pPr>
    </w:p>
    <w:p w14:paraId="4E7468F7" w14:textId="77777777" w:rsidR="00BE480D" w:rsidRPr="00F37C18" w:rsidRDefault="00BE480D" w:rsidP="00BE480D">
      <w:pPr>
        <w:pStyle w:val="ListParagraph"/>
        <w:numPr>
          <w:ilvl w:val="0"/>
          <w:numId w:val="7"/>
        </w:numPr>
        <w:spacing w:after="200" w:line="276" w:lineRule="auto"/>
        <w:rPr>
          <w:rFonts w:ascii="Times New Roman" w:hAnsi="Times New Roman" w:cs="Times New Roman"/>
        </w:rPr>
      </w:pPr>
      <w:r w:rsidRPr="00F37C18">
        <w:rPr>
          <w:rFonts w:ascii="Times New Roman" w:hAnsi="Times New Roman" w:cs="Times New Roman"/>
        </w:rPr>
        <w:t>Results communicated by Participating Laboratory to:</w:t>
      </w:r>
    </w:p>
    <w:p w14:paraId="52E7B675" w14:textId="77777777" w:rsidR="008E2084" w:rsidRPr="008E2084" w:rsidRDefault="008E2084" w:rsidP="008E2084">
      <w:pPr>
        <w:pStyle w:val="ListParagraph"/>
        <w:spacing w:after="200" w:line="276" w:lineRule="auto"/>
        <w:ind w:left="1440"/>
        <w:rPr>
          <w:rFonts w:ascii="Times New Roman" w:hAnsi="Times New Roman" w:cs="Times New Roman"/>
          <w:i/>
          <w:sz w:val="12"/>
        </w:rPr>
      </w:pPr>
    </w:p>
    <w:p w14:paraId="62EB9FE0" w14:textId="77777777" w:rsidR="00BE480D" w:rsidRPr="00F37C18" w:rsidRDefault="00BE480D" w:rsidP="00BE480D">
      <w:pPr>
        <w:pStyle w:val="ListParagraph"/>
        <w:numPr>
          <w:ilvl w:val="1"/>
          <w:numId w:val="7"/>
        </w:numPr>
        <w:spacing w:after="200" w:line="276" w:lineRule="auto"/>
        <w:rPr>
          <w:rFonts w:ascii="Times New Roman" w:hAnsi="Times New Roman" w:cs="Times New Roman"/>
          <w:i/>
        </w:rPr>
      </w:pPr>
      <w:r w:rsidRPr="00F37C18">
        <w:rPr>
          <w:rFonts w:ascii="Times New Roman" w:hAnsi="Times New Roman" w:cs="Times New Roman"/>
        </w:rPr>
        <w:t>Reporting Individual(s), who in turn informs:</w:t>
      </w:r>
    </w:p>
    <w:p w14:paraId="1E4F8FB5" w14:textId="77777777" w:rsidR="008E2084" w:rsidRPr="008E2084" w:rsidRDefault="008E2084" w:rsidP="008E2084">
      <w:pPr>
        <w:pStyle w:val="ListParagraph"/>
        <w:spacing w:after="200" w:line="276" w:lineRule="auto"/>
        <w:ind w:left="2160"/>
        <w:rPr>
          <w:rFonts w:ascii="Times New Roman" w:hAnsi="Times New Roman" w:cs="Times New Roman"/>
          <w:sz w:val="12"/>
        </w:rPr>
      </w:pPr>
    </w:p>
    <w:p w14:paraId="04612D8B" w14:textId="77777777" w:rsidR="00BE480D" w:rsidRPr="00F37C18" w:rsidRDefault="00BE480D" w:rsidP="00BE480D">
      <w:pPr>
        <w:pStyle w:val="ListParagraph"/>
        <w:numPr>
          <w:ilvl w:val="2"/>
          <w:numId w:val="7"/>
        </w:numPr>
        <w:spacing w:after="200" w:line="276" w:lineRule="auto"/>
        <w:rPr>
          <w:rFonts w:ascii="Times New Roman" w:hAnsi="Times New Roman" w:cs="Times New Roman"/>
        </w:rPr>
      </w:pPr>
      <w:r w:rsidRPr="00F37C18">
        <w:rPr>
          <w:rFonts w:ascii="Times New Roman" w:hAnsi="Times New Roman" w:cs="Times New Roman"/>
        </w:rPr>
        <w:t>Captive animal owner/captive facility manager or veterinarian</w:t>
      </w:r>
    </w:p>
    <w:p w14:paraId="6D48C720" w14:textId="77777777" w:rsidR="008E2084" w:rsidRPr="008E2084" w:rsidRDefault="008E2084" w:rsidP="008E2084">
      <w:pPr>
        <w:pStyle w:val="ListParagraph"/>
        <w:spacing w:after="200" w:line="276" w:lineRule="auto"/>
        <w:ind w:left="2160"/>
        <w:rPr>
          <w:rFonts w:ascii="Times New Roman" w:hAnsi="Times New Roman" w:cs="Times New Roman"/>
          <w:sz w:val="12"/>
        </w:rPr>
      </w:pPr>
    </w:p>
    <w:p w14:paraId="1F1CE6D2" w14:textId="2396CAD9" w:rsidR="00BE480D" w:rsidRPr="00F37C18" w:rsidRDefault="00BE480D" w:rsidP="00BE480D">
      <w:pPr>
        <w:pStyle w:val="ListParagraph"/>
        <w:numPr>
          <w:ilvl w:val="2"/>
          <w:numId w:val="7"/>
        </w:numPr>
        <w:spacing w:after="200" w:line="276" w:lineRule="auto"/>
        <w:rPr>
          <w:rFonts w:ascii="Times New Roman" w:hAnsi="Times New Roman" w:cs="Times New Roman"/>
        </w:rPr>
      </w:pPr>
      <w:r w:rsidRPr="00F37C18">
        <w:rPr>
          <w:rFonts w:ascii="Times New Roman" w:hAnsi="Times New Roman" w:cs="Times New Roman"/>
        </w:rPr>
        <w:t>State or provincial/territorial agency(-</w:t>
      </w:r>
      <w:proofErr w:type="spellStart"/>
      <w:r w:rsidRPr="00F37C18">
        <w:rPr>
          <w:rFonts w:ascii="Times New Roman" w:hAnsi="Times New Roman" w:cs="Times New Roman"/>
        </w:rPr>
        <w:t>ies</w:t>
      </w:r>
      <w:proofErr w:type="spellEnd"/>
      <w:r w:rsidRPr="00F37C18">
        <w:rPr>
          <w:rFonts w:ascii="Times New Roman" w:hAnsi="Times New Roman" w:cs="Times New Roman"/>
        </w:rPr>
        <w:t>) with jurisdiction over captive animal health and movement (e.g., wildlife management agency or state/provincial/territorial department of agriculture)</w:t>
      </w:r>
    </w:p>
    <w:p w14:paraId="32CFB80B" w14:textId="77777777" w:rsidR="00BE480D" w:rsidRPr="008E2084" w:rsidRDefault="00BE480D" w:rsidP="00BE480D">
      <w:pPr>
        <w:pStyle w:val="ListParagraph"/>
        <w:ind w:left="2160"/>
        <w:rPr>
          <w:rFonts w:ascii="Times New Roman" w:hAnsi="Times New Roman" w:cs="Times New Roman"/>
          <w:sz w:val="12"/>
        </w:rPr>
      </w:pPr>
    </w:p>
    <w:p w14:paraId="65D448D9" w14:textId="21BA23E2" w:rsidR="00BE480D" w:rsidRPr="00F37C18" w:rsidRDefault="00BE480D" w:rsidP="00BE480D">
      <w:pPr>
        <w:pStyle w:val="ListParagraph"/>
        <w:numPr>
          <w:ilvl w:val="0"/>
          <w:numId w:val="7"/>
        </w:numPr>
        <w:spacing w:after="200" w:line="276" w:lineRule="auto"/>
        <w:rPr>
          <w:rFonts w:ascii="Times New Roman" w:hAnsi="Times New Roman" w:cs="Times New Roman"/>
        </w:rPr>
      </w:pPr>
      <w:r w:rsidRPr="00F37C18">
        <w:rPr>
          <w:rFonts w:ascii="Times New Roman" w:hAnsi="Times New Roman" w:cs="Times New Roman"/>
        </w:rPr>
        <w:t>Agency or entity with management authority forms and convenes the CRT</w:t>
      </w:r>
      <w:r>
        <w:rPr>
          <w:rFonts w:ascii="Times New Roman" w:hAnsi="Times New Roman" w:cs="Times New Roman"/>
        </w:rPr>
        <w:t>.</w:t>
      </w:r>
    </w:p>
    <w:p w14:paraId="1C0C158E" w14:textId="77777777" w:rsidR="008E2084" w:rsidRPr="008E2084" w:rsidRDefault="008E2084" w:rsidP="008E2084">
      <w:pPr>
        <w:pStyle w:val="ListParagraph"/>
        <w:spacing w:after="200" w:line="276" w:lineRule="auto"/>
        <w:ind w:left="1440"/>
        <w:rPr>
          <w:rFonts w:ascii="Times New Roman" w:hAnsi="Times New Roman" w:cs="Times New Roman"/>
          <w:sz w:val="12"/>
        </w:rPr>
      </w:pPr>
    </w:p>
    <w:p w14:paraId="1BFB9848" w14:textId="77777777" w:rsidR="00BE480D" w:rsidRPr="00F37C18" w:rsidRDefault="00BE480D" w:rsidP="00BE480D">
      <w:pPr>
        <w:pStyle w:val="ListParagraph"/>
        <w:numPr>
          <w:ilvl w:val="0"/>
          <w:numId w:val="49"/>
        </w:numPr>
        <w:spacing w:after="200" w:line="276" w:lineRule="auto"/>
        <w:rPr>
          <w:rFonts w:ascii="Times New Roman" w:hAnsi="Times New Roman" w:cs="Times New Roman"/>
        </w:rPr>
      </w:pPr>
      <w:r w:rsidRPr="00F37C18">
        <w:rPr>
          <w:rFonts w:ascii="Times New Roman" w:hAnsi="Times New Roman" w:cs="Times New Roman"/>
        </w:rPr>
        <w:t xml:space="preserve">Consider also engaging the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Task Force Technical Advisory Committee leadership (</w:t>
      </w:r>
      <w:hyperlink r:id="rId36" w:history="1">
        <w:r w:rsidRPr="00F37C18">
          <w:rPr>
            <w:rStyle w:val="Hyperlink"/>
            <w:rFonts w:ascii="Times New Roman" w:hAnsi="Times New Roman" w:cs="Times New Roman"/>
          </w:rPr>
          <w:t>response@salamanderfungus.org</w:t>
        </w:r>
      </w:hyperlink>
      <w:r w:rsidRPr="00F37C18">
        <w:rPr>
          <w:rFonts w:ascii="Times New Roman" w:hAnsi="Times New Roman" w:cs="Times New Roman"/>
        </w:rPr>
        <w:t>)</w:t>
      </w:r>
      <w:r>
        <w:rPr>
          <w:rFonts w:ascii="Times New Roman" w:hAnsi="Times New Roman" w:cs="Times New Roman"/>
        </w:rPr>
        <w:t>, who are</w:t>
      </w:r>
      <w:r w:rsidRPr="00F37C18">
        <w:rPr>
          <w:rFonts w:ascii="Times New Roman" w:hAnsi="Times New Roman" w:cs="Times New Roman"/>
        </w:rPr>
        <w:t xml:space="preserve"> available to assist by advising on resources and responses, and will keep the information confidential. </w:t>
      </w:r>
    </w:p>
    <w:p w14:paraId="1E0DC7C4" w14:textId="77777777" w:rsidR="00BE480D" w:rsidRPr="008E2084" w:rsidRDefault="00BE480D" w:rsidP="00BE480D">
      <w:pPr>
        <w:pStyle w:val="ListParagraph"/>
        <w:ind w:left="1440"/>
        <w:rPr>
          <w:rFonts w:ascii="Times New Roman" w:hAnsi="Times New Roman" w:cs="Times New Roman"/>
          <w:sz w:val="12"/>
        </w:rPr>
      </w:pPr>
    </w:p>
    <w:p w14:paraId="11B57A3B" w14:textId="7CFF48CC" w:rsidR="00BE480D" w:rsidRPr="00F37C18" w:rsidRDefault="00BE480D" w:rsidP="00BE480D">
      <w:pPr>
        <w:pStyle w:val="ListParagraph"/>
        <w:numPr>
          <w:ilvl w:val="0"/>
          <w:numId w:val="7"/>
        </w:numPr>
        <w:spacing w:after="200" w:line="276" w:lineRule="auto"/>
        <w:rPr>
          <w:rFonts w:ascii="Times New Roman" w:hAnsi="Times New Roman" w:cs="Times New Roman"/>
        </w:rPr>
      </w:pPr>
      <w:r w:rsidRPr="00F37C18">
        <w:rPr>
          <w:rFonts w:ascii="Times New Roman" w:hAnsi="Times New Roman" w:cs="Times New Roman"/>
        </w:rPr>
        <w:t xml:space="preserve">Subsequent </w:t>
      </w:r>
      <w:r>
        <w:rPr>
          <w:rFonts w:ascii="Times New Roman" w:hAnsi="Times New Roman" w:cs="Times New Roman"/>
        </w:rPr>
        <w:t>c</w:t>
      </w:r>
      <w:r w:rsidRPr="00F37C18">
        <w:rPr>
          <w:rFonts w:ascii="Times New Roman" w:hAnsi="Times New Roman" w:cs="Times New Roman"/>
        </w:rPr>
        <w:t>ommunications (in order of priority)</w:t>
      </w:r>
      <w:r>
        <w:rPr>
          <w:rFonts w:ascii="Times New Roman" w:hAnsi="Times New Roman" w:cs="Times New Roman"/>
        </w:rPr>
        <w:t>:</w:t>
      </w:r>
    </w:p>
    <w:p w14:paraId="16A3B6E4" w14:textId="77777777" w:rsidR="008E2084" w:rsidRPr="008E2084" w:rsidRDefault="008E2084" w:rsidP="008E2084">
      <w:pPr>
        <w:pStyle w:val="ListParagraph"/>
        <w:spacing w:after="200" w:line="276" w:lineRule="auto"/>
        <w:ind w:left="1440"/>
        <w:rPr>
          <w:rFonts w:ascii="Times New Roman" w:hAnsi="Times New Roman" w:cs="Times New Roman"/>
          <w:sz w:val="12"/>
        </w:rPr>
      </w:pPr>
    </w:p>
    <w:p w14:paraId="7A1EDC9B" w14:textId="48190AD3" w:rsidR="00BE480D" w:rsidRPr="00F37C18" w:rsidRDefault="00BE480D" w:rsidP="00BE480D">
      <w:pPr>
        <w:pStyle w:val="ListParagraph"/>
        <w:numPr>
          <w:ilvl w:val="1"/>
          <w:numId w:val="7"/>
        </w:numPr>
        <w:spacing w:after="200" w:line="276" w:lineRule="auto"/>
        <w:rPr>
          <w:rFonts w:ascii="Times New Roman" w:hAnsi="Times New Roman" w:cs="Times New Roman"/>
        </w:rPr>
      </w:pPr>
      <w:r w:rsidRPr="00F37C18">
        <w:rPr>
          <w:rFonts w:ascii="Times New Roman" w:hAnsi="Times New Roman" w:cs="Times New Roman"/>
        </w:rPr>
        <w:t xml:space="preserve">Internal </w:t>
      </w:r>
      <w:r>
        <w:rPr>
          <w:rFonts w:ascii="Times New Roman" w:hAnsi="Times New Roman" w:cs="Times New Roman"/>
        </w:rPr>
        <w:t>r</w:t>
      </w:r>
      <w:r w:rsidRPr="00F37C18">
        <w:rPr>
          <w:rFonts w:ascii="Times New Roman" w:hAnsi="Times New Roman" w:cs="Times New Roman"/>
        </w:rPr>
        <w:t>eport</w:t>
      </w:r>
      <w:r>
        <w:rPr>
          <w:rFonts w:ascii="Times New Roman" w:hAnsi="Times New Roman" w:cs="Times New Roman"/>
        </w:rPr>
        <w:t>s within</w:t>
      </w:r>
      <w:r w:rsidRPr="00F37C18">
        <w:rPr>
          <w:rFonts w:ascii="Times New Roman" w:hAnsi="Times New Roman" w:cs="Times New Roman"/>
        </w:rPr>
        <w:t xml:space="preserve"> agency/organization (if applicable)</w:t>
      </w:r>
      <w:r>
        <w:rPr>
          <w:rFonts w:ascii="Times New Roman" w:hAnsi="Times New Roman" w:cs="Times New Roman"/>
        </w:rPr>
        <w:t>.</w:t>
      </w:r>
    </w:p>
    <w:p w14:paraId="21ABF530" w14:textId="77777777" w:rsidR="008E2084" w:rsidRPr="008E2084" w:rsidRDefault="008E2084" w:rsidP="008E2084">
      <w:pPr>
        <w:pStyle w:val="ListParagraph"/>
        <w:spacing w:after="200" w:line="276" w:lineRule="auto"/>
        <w:ind w:left="1440"/>
        <w:jc w:val="both"/>
        <w:rPr>
          <w:rFonts w:ascii="Times New Roman" w:hAnsi="Times New Roman" w:cs="Times New Roman"/>
          <w:sz w:val="12"/>
        </w:rPr>
      </w:pPr>
    </w:p>
    <w:p w14:paraId="0D0228D6" w14:textId="03C116F9" w:rsidR="00BE480D" w:rsidRPr="00F37C18" w:rsidRDefault="00BE480D" w:rsidP="00BE480D">
      <w:pPr>
        <w:pStyle w:val="ListParagraph"/>
        <w:numPr>
          <w:ilvl w:val="1"/>
          <w:numId w:val="7"/>
        </w:numPr>
        <w:spacing w:after="200" w:line="276" w:lineRule="auto"/>
        <w:jc w:val="both"/>
        <w:rPr>
          <w:rFonts w:ascii="Times New Roman" w:hAnsi="Times New Roman" w:cs="Times New Roman"/>
        </w:rPr>
      </w:pPr>
      <w:r>
        <w:rPr>
          <w:rFonts w:ascii="Times New Roman" w:hAnsi="Times New Roman" w:cs="Times New Roman"/>
        </w:rPr>
        <w:t>Notifications to p</w:t>
      </w:r>
      <w:r w:rsidRPr="00F37C18">
        <w:rPr>
          <w:rFonts w:ascii="Times New Roman" w:hAnsi="Times New Roman" w:cs="Times New Roman"/>
        </w:rPr>
        <w:t>et store, or importer, or zoological institution where animals were acquired</w:t>
      </w:r>
      <w:r>
        <w:rPr>
          <w:rFonts w:ascii="Times New Roman" w:hAnsi="Times New Roman" w:cs="Times New Roman"/>
        </w:rPr>
        <w:t>.</w:t>
      </w:r>
    </w:p>
    <w:p w14:paraId="5CE9FA4B" w14:textId="77777777" w:rsidR="008E2084" w:rsidRPr="008E2084" w:rsidRDefault="008E2084" w:rsidP="008E2084">
      <w:pPr>
        <w:pStyle w:val="ListParagraph"/>
        <w:spacing w:after="200" w:line="276" w:lineRule="auto"/>
        <w:ind w:left="1440"/>
        <w:jc w:val="both"/>
        <w:rPr>
          <w:rFonts w:ascii="Times New Roman" w:hAnsi="Times New Roman" w:cs="Times New Roman"/>
          <w:sz w:val="12"/>
        </w:rPr>
      </w:pPr>
    </w:p>
    <w:p w14:paraId="26E55D41" w14:textId="3FDCEE7E" w:rsidR="00BE480D" w:rsidRPr="00AB40DA" w:rsidRDefault="00BE480D" w:rsidP="00AB40DA">
      <w:pPr>
        <w:pStyle w:val="ListParagraph"/>
        <w:numPr>
          <w:ilvl w:val="1"/>
          <w:numId w:val="7"/>
        </w:numPr>
        <w:spacing w:after="200" w:line="276" w:lineRule="auto"/>
        <w:jc w:val="both"/>
        <w:rPr>
          <w:rFonts w:ascii="Times New Roman" w:hAnsi="Times New Roman" w:cs="Times New Roman"/>
        </w:rPr>
      </w:pPr>
      <w:r w:rsidRPr="00AB40DA">
        <w:rPr>
          <w:rFonts w:ascii="Times New Roman" w:hAnsi="Times New Roman" w:cs="Times New Roman"/>
        </w:rPr>
        <w:t>Notifications to chain-of-contact/custody stakeholders (i.e., individuals or entities throughout the history of possession of the affected amphibians and other associated individuals or entities).</w:t>
      </w:r>
    </w:p>
    <w:p w14:paraId="1733F081" w14:textId="77777777" w:rsidR="008E2084" w:rsidRPr="008E2084" w:rsidRDefault="008E2084" w:rsidP="008E2084">
      <w:pPr>
        <w:pStyle w:val="ListParagraph"/>
        <w:spacing w:after="200" w:line="276" w:lineRule="auto"/>
        <w:ind w:left="1440"/>
        <w:rPr>
          <w:rFonts w:ascii="Times New Roman" w:hAnsi="Times New Roman" w:cs="Times New Roman"/>
          <w:sz w:val="12"/>
        </w:rPr>
      </w:pPr>
    </w:p>
    <w:p w14:paraId="48375357" w14:textId="77777777" w:rsidR="00BE480D" w:rsidRPr="00F37C18" w:rsidRDefault="00BE480D" w:rsidP="00BE480D">
      <w:pPr>
        <w:pStyle w:val="ListParagraph"/>
        <w:numPr>
          <w:ilvl w:val="1"/>
          <w:numId w:val="7"/>
        </w:numPr>
        <w:spacing w:after="200" w:line="276" w:lineRule="auto"/>
        <w:rPr>
          <w:rFonts w:ascii="Times New Roman" w:hAnsi="Times New Roman" w:cs="Times New Roman"/>
        </w:rPr>
      </w:pPr>
      <w:r w:rsidRPr="00F37C18">
        <w:rPr>
          <w:rFonts w:ascii="Times New Roman" w:hAnsi="Times New Roman" w:cs="Times New Roman"/>
        </w:rPr>
        <w:t>Formal stakeholder notifications (per CRT guidance)</w:t>
      </w:r>
      <w:r>
        <w:rPr>
          <w:rFonts w:ascii="Times New Roman" w:hAnsi="Times New Roman" w:cs="Times New Roman"/>
        </w:rPr>
        <w:t>.</w:t>
      </w:r>
    </w:p>
    <w:p w14:paraId="3E9E55DC" w14:textId="77777777" w:rsidR="008E2084" w:rsidRPr="008E2084" w:rsidRDefault="008E2084" w:rsidP="008E2084">
      <w:pPr>
        <w:pStyle w:val="ListParagraph"/>
        <w:spacing w:after="200" w:line="276" w:lineRule="auto"/>
        <w:ind w:left="2160"/>
        <w:rPr>
          <w:rFonts w:ascii="Times New Roman" w:hAnsi="Times New Roman" w:cs="Times New Roman"/>
          <w:sz w:val="12"/>
        </w:rPr>
      </w:pPr>
    </w:p>
    <w:p w14:paraId="0D850A73" w14:textId="77777777" w:rsidR="00BE480D" w:rsidRPr="00F37C18" w:rsidRDefault="00BE480D" w:rsidP="00BE480D">
      <w:pPr>
        <w:pStyle w:val="ListParagraph"/>
        <w:numPr>
          <w:ilvl w:val="2"/>
          <w:numId w:val="7"/>
        </w:numPr>
        <w:spacing w:after="200" w:line="276" w:lineRule="auto"/>
        <w:rPr>
          <w:rFonts w:ascii="Times New Roman" w:hAnsi="Times New Roman" w:cs="Times New Roman"/>
        </w:rPr>
      </w:pPr>
      <w:r w:rsidRPr="00F37C18">
        <w:rPr>
          <w:rFonts w:ascii="Times New Roman" w:hAnsi="Times New Roman" w:cs="Times New Roman"/>
        </w:rPr>
        <w:t>State veterinary health official</w:t>
      </w:r>
      <w:r>
        <w:rPr>
          <w:rFonts w:ascii="Times New Roman" w:hAnsi="Times New Roman" w:cs="Times New Roman"/>
        </w:rPr>
        <w:t>.</w:t>
      </w:r>
      <w:r w:rsidRPr="00F37C18">
        <w:rPr>
          <w:rFonts w:ascii="Times New Roman" w:hAnsi="Times New Roman" w:cs="Times New Roman"/>
        </w:rPr>
        <w:t xml:space="preserve"> </w:t>
      </w:r>
    </w:p>
    <w:p w14:paraId="5B50C052" w14:textId="77777777" w:rsidR="008E2084" w:rsidRPr="008E2084" w:rsidRDefault="008E2084" w:rsidP="008E2084">
      <w:pPr>
        <w:pStyle w:val="ListParagraph"/>
        <w:spacing w:after="200" w:line="276" w:lineRule="auto"/>
        <w:ind w:left="2160"/>
        <w:rPr>
          <w:rFonts w:ascii="Times New Roman" w:hAnsi="Times New Roman" w:cs="Times New Roman"/>
          <w:sz w:val="12"/>
        </w:rPr>
      </w:pPr>
    </w:p>
    <w:p w14:paraId="43EE8916" w14:textId="77777777" w:rsidR="00BE480D" w:rsidRPr="00F37C18" w:rsidRDefault="00BE480D" w:rsidP="00BE480D">
      <w:pPr>
        <w:pStyle w:val="ListParagraph"/>
        <w:numPr>
          <w:ilvl w:val="2"/>
          <w:numId w:val="7"/>
        </w:numPr>
        <w:spacing w:after="200" w:line="276" w:lineRule="auto"/>
        <w:rPr>
          <w:rFonts w:ascii="Times New Roman" w:hAnsi="Times New Roman" w:cs="Times New Roman"/>
        </w:rPr>
      </w:pPr>
      <w:r w:rsidRPr="00F37C18">
        <w:rPr>
          <w:rFonts w:ascii="Times New Roman" w:hAnsi="Times New Roman" w:cs="Times New Roman"/>
        </w:rPr>
        <w:t>AZA Taxonomic Advisory Group or Species Survival Plan contacts</w:t>
      </w:r>
      <w:r>
        <w:rPr>
          <w:rFonts w:ascii="Times New Roman" w:hAnsi="Times New Roman" w:cs="Times New Roman"/>
        </w:rPr>
        <w:t>.</w:t>
      </w:r>
    </w:p>
    <w:p w14:paraId="43EEFD1B" w14:textId="77777777" w:rsidR="008E2084" w:rsidRPr="008E2084" w:rsidRDefault="008E2084" w:rsidP="008E2084">
      <w:pPr>
        <w:pStyle w:val="ListParagraph"/>
        <w:spacing w:after="200" w:line="276" w:lineRule="auto"/>
        <w:ind w:left="1440"/>
        <w:rPr>
          <w:rFonts w:ascii="Times New Roman" w:hAnsi="Times New Roman" w:cs="Times New Roman"/>
          <w:sz w:val="12"/>
        </w:rPr>
      </w:pPr>
    </w:p>
    <w:p w14:paraId="310DEA62" w14:textId="42E434E4" w:rsidR="00BE480D" w:rsidRPr="00F37C18" w:rsidRDefault="00BE480D" w:rsidP="00BE480D">
      <w:pPr>
        <w:pStyle w:val="ListParagraph"/>
        <w:numPr>
          <w:ilvl w:val="1"/>
          <w:numId w:val="7"/>
        </w:numPr>
        <w:spacing w:after="200" w:line="276" w:lineRule="auto"/>
        <w:rPr>
          <w:rFonts w:ascii="Times New Roman" w:hAnsi="Times New Roman" w:cs="Times New Roman"/>
        </w:rPr>
      </w:pPr>
      <w:r>
        <w:rPr>
          <w:rFonts w:ascii="Times New Roman" w:hAnsi="Times New Roman" w:cs="Times New Roman"/>
        </w:rPr>
        <w:t>Statement via s</w:t>
      </w:r>
      <w:r w:rsidRPr="00F37C18">
        <w:rPr>
          <w:rFonts w:ascii="Times New Roman" w:hAnsi="Times New Roman" w:cs="Times New Roman"/>
        </w:rPr>
        <w:t xml:space="preserve">cientific publication outlet. </w:t>
      </w:r>
    </w:p>
    <w:p w14:paraId="4270BD31" w14:textId="77777777" w:rsidR="008E2084" w:rsidRPr="008E2084" w:rsidRDefault="008E2084" w:rsidP="008E2084">
      <w:pPr>
        <w:pStyle w:val="ListParagraph"/>
        <w:spacing w:after="200" w:line="276" w:lineRule="auto"/>
        <w:ind w:left="1440"/>
        <w:rPr>
          <w:rFonts w:ascii="Times New Roman" w:hAnsi="Times New Roman" w:cs="Times New Roman"/>
          <w:sz w:val="12"/>
        </w:rPr>
      </w:pPr>
    </w:p>
    <w:p w14:paraId="7DE57FD3" w14:textId="77777777" w:rsidR="00BE480D" w:rsidRPr="00F37C18" w:rsidRDefault="00BE480D" w:rsidP="00BE480D">
      <w:pPr>
        <w:pStyle w:val="ListParagraph"/>
        <w:numPr>
          <w:ilvl w:val="1"/>
          <w:numId w:val="7"/>
        </w:numPr>
        <w:spacing w:after="200" w:line="276" w:lineRule="auto"/>
        <w:rPr>
          <w:rFonts w:ascii="Times New Roman" w:hAnsi="Times New Roman" w:cs="Times New Roman"/>
        </w:rPr>
      </w:pPr>
      <w:r>
        <w:rPr>
          <w:rFonts w:ascii="Times New Roman" w:hAnsi="Times New Roman" w:cs="Times New Roman"/>
        </w:rPr>
        <w:t xml:space="preserve">Entry into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reporting database.</w:t>
      </w:r>
    </w:p>
    <w:p w14:paraId="7A16C61B" w14:textId="77777777" w:rsidR="008E2084" w:rsidRPr="008E2084" w:rsidRDefault="008E2084" w:rsidP="008E2084">
      <w:pPr>
        <w:pStyle w:val="ListParagraph"/>
        <w:spacing w:after="200" w:line="276" w:lineRule="auto"/>
        <w:ind w:left="1440"/>
        <w:rPr>
          <w:rFonts w:ascii="Times New Roman" w:hAnsi="Times New Roman" w:cs="Times New Roman"/>
          <w:sz w:val="12"/>
        </w:rPr>
      </w:pPr>
    </w:p>
    <w:p w14:paraId="6865B3C4" w14:textId="77777777" w:rsidR="00BE480D" w:rsidRPr="00F37C18" w:rsidRDefault="00BE480D" w:rsidP="00BE480D">
      <w:pPr>
        <w:pStyle w:val="ListParagraph"/>
        <w:numPr>
          <w:ilvl w:val="1"/>
          <w:numId w:val="7"/>
        </w:numPr>
        <w:spacing w:after="200" w:line="276" w:lineRule="auto"/>
        <w:rPr>
          <w:rFonts w:ascii="Times New Roman" w:hAnsi="Times New Roman" w:cs="Times New Roman"/>
        </w:rPr>
      </w:pPr>
      <w:r w:rsidRPr="00F37C18">
        <w:rPr>
          <w:rFonts w:ascii="Times New Roman" w:hAnsi="Times New Roman" w:cs="Times New Roman"/>
        </w:rPr>
        <w:lastRenderedPageBreak/>
        <w:t>Public announcement/press release as appropriate (and in collaboration with captive animal/facility owner).</w:t>
      </w:r>
    </w:p>
    <w:p w14:paraId="20AE589F" w14:textId="77777777" w:rsidR="00BE480D" w:rsidRPr="008E2084" w:rsidRDefault="00BE480D" w:rsidP="00BE480D">
      <w:pPr>
        <w:pStyle w:val="ListParagraph"/>
        <w:ind w:left="1440"/>
        <w:rPr>
          <w:rFonts w:ascii="Times New Roman" w:hAnsi="Times New Roman" w:cs="Times New Roman"/>
          <w:sz w:val="12"/>
        </w:rPr>
      </w:pPr>
    </w:p>
    <w:p w14:paraId="5B8A8D3F" w14:textId="5F18E6FF" w:rsidR="00BE480D" w:rsidRPr="00F37C18" w:rsidRDefault="00BE480D" w:rsidP="00BE480D">
      <w:pPr>
        <w:pStyle w:val="ListParagraph"/>
        <w:numPr>
          <w:ilvl w:val="0"/>
          <w:numId w:val="7"/>
        </w:numPr>
        <w:spacing w:after="200" w:line="276" w:lineRule="auto"/>
        <w:rPr>
          <w:rFonts w:ascii="Times New Roman" w:hAnsi="Times New Roman" w:cs="Times New Roman"/>
        </w:rPr>
      </w:pPr>
      <w:r w:rsidRPr="00F37C18">
        <w:rPr>
          <w:rFonts w:ascii="Times New Roman" w:hAnsi="Times New Roman" w:cs="Times New Roman"/>
        </w:rPr>
        <w:t xml:space="preserve">Emergency </w:t>
      </w:r>
      <w:r w:rsidR="00D308EA">
        <w:rPr>
          <w:rFonts w:ascii="Times New Roman" w:hAnsi="Times New Roman" w:cs="Times New Roman"/>
        </w:rPr>
        <w:t>m</w:t>
      </w:r>
      <w:r w:rsidRPr="00F37C18">
        <w:rPr>
          <w:rFonts w:ascii="Times New Roman" w:hAnsi="Times New Roman" w:cs="Times New Roman"/>
        </w:rPr>
        <w:t>eeting convened among parties identified in 2 and possibly 3(a–c) above to discuss:</w:t>
      </w:r>
    </w:p>
    <w:p w14:paraId="56BAFAAF" w14:textId="77777777" w:rsidR="008E2084" w:rsidRPr="008E2084" w:rsidRDefault="008E2084" w:rsidP="008E2084">
      <w:pPr>
        <w:pStyle w:val="ListParagraph"/>
        <w:spacing w:after="200" w:line="276" w:lineRule="auto"/>
        <w:ind w:left="1440"/>
        <w:rPr>
          <w:rFonts w:ascii="Times New Roman" w:hAnsi="Times New Roman" w:cs="Times New Roman"/>
          <w:sz w:val="12"/>
        </w:rPr>
      </w:pPr>
    </w:p>
    <w:p w14:paraId="6D59A0A5" w14:textId="77777777" w:rsidR="00BE480D" w:rsidRPr="00F37C18" w:rsidRDefault="00BE480D" w:rsidP="00BE480D">
      <w:pPr>
        <w:pStyle w:val="ListParagraph"/>
        <w:numPr>
          <w:ilvl w:val="1"/>
          <w:numId w:val="7"/>
        </w:numPr>
        <w:spacing w:after="200" w:line="276" w:lineRule="auto"/>
        <w:rPr>
          <w:rFonts w:ascii="Times New Roman" w:hAnsi="Times New Roman" w:cs="Times New Roman"/>
        </w:rPr>
      </w:pPr>
      <w:r w:rsidRPr="00F37C18">
        <w:rPr>
          <w:rFonts w:ascii="Times New Roman" w:hAnsi="Times New Roman" w:cs="Times New Roman"/>
        </w:rPr>
        <w:t xml:space="preserve">Risk/threat assessment. </w:t>
      </w:r>
    </w:p>
    <w:p w14:paraId="5E2FF599" w14:textId="77777777" w:rsidR="008E2084" w:rsidRPr="008E2084" w:rsidRDefault="008E2084" w:rsidP="008E2084">
      <w:pPr>
        <w:pStyle w:val="ListParagraph"/>
        <w:spacing w:after="200" w:line="276" w:lineRule="auto"/>
        <w:ind w:left="1440"/>
        <w:rPr>
          <w:rFonts w:ascii="Times New Roman" w:hAnsi="Times New Roman" w:cs="Times New Roman"/>
          <w:sz w:val="12"/>
        </w:rPr>
      </w:pPr>
    </w:p>
    <w:p w14:paraId="2274D653" w14:textId="77777777" w:rsidR="00BE480D" w:rsidRPr="00F37C18" w:rsidRDefault="00BE480D" w:rsidP="00BE480D">
      <w:pPr>
        <w:pStyle w:val="ListParagraph"/>
        <w:numPr>
          <w:ilvl w:val="1"/>
          <w:numId w:val="7"/>
        </w:numPr>
        <w:spacing w:after="200" w:line="276" w:lineRule="auto"/>
        <w:rPr>
          <w:rFonts w:ascii="Times New Roman" w:hAnsi="Times New Roman" w:cs="Times New Roman"/>
        </w:rPr>
      </w:pPr>
      <w:r w:rsidRPr="00F37C18">
        <w:rPr>
          <w:rFonts w:ascii="Times New Roman" w:hAnsi="Times New Roman" w:cs="Times New Roman"/>
        </w:rPr>
        <w:t xml:space="preserve">Management actions. </w:t>
      </w:r>
    </w:p>
    <w:p w14:paraId="70EDC93E" w14:textId="77777777" w:rsidR="008E2084" w:rsidRPr="008E2084" w:rsidRDefault="008E2084" w:rsidP="008E2084">
      <w:pPr>
        <w:pStyle w:val="ListParagraph"/>
        <w:spacing w:after="200" w:line="276" w:lineRule="auto"/>
        <w:ind w:left="2160"/>
        <w:rPr>
          <w:rFonts w:ascii="Times New Roman" w:hAnsi="Times New Roman" w:cs="Times New Roman"/>
          <w:sz w:val="12"/>
        </w:rPr>
      </w:pPr>
    </w:p>
    <w:p w14:paraId="774EF5B5" w14:textId="77777777" w:rsidR="00BE480D" w:rsidRPr="00F37C18" w:rsidRDefault="00BE480D" w:rsidP="00BE480D">
      <w:pPr>
        <w:pStyle w:val="ListParagraph"/>
        <w:numPr>
          <w:ilvl w:val="2"/>
          <w:numId w:val="7"/>
        </w:numPr>
        <w:spacing w:after="200" w:line="276" w:lineRule="auto"/>
        <w:rPr>
          <w:rFonts w:ascii="Times New Roman" w:hAnsi="Times New Roman" w:cs="Times New Roman"/>
        </w:rPr>
      </w:pPr>
      <w:r w:rsidRPr="00F37C18">
        <w:rPr>
          <w:rFonts w:ascii="Times New Roman" w:hAnsi="Times New Roman" w:cs="Times New Roman"/>
        </w:rPr>
        <w:t xml:space="preserve">Containment. </w:t>
      </w:r>
    </w:p>
    <w:p w14:paraId="6D4E477B" w14:textId="77777777" w:rsidR="008E2084" w:rsidRPr="008E2084" w:rsidRDefault="008E2084" w:rsidP="008E2084">
      <w:pPr>
        <w:pStyle w:val="ListParagraph"/>
        <w:spacing w:after="200" w:line="276" w:lineRule="auto"/>
        <w:ind w:left="2880"/>
        <w:rPr>
          <w:rFonts w:ascii="Times New Roman" w:hAnsi="Times New Roman" w:cs="Times New Roman"/>
          <w:sz w:val="12"/>
        </w:rPr>
      </w:pPr>
    </w:p>
    <w:p w14:paraId="2B350C81" w14:textId="1B414981" w:rsidR="00BE480D" w:rsidRPr="00F37C18" w:rsidRDefault="00BE480D" w:rsidP="00BE480D">
      <w:pPr>
        <w:pStyle w:val="ListParagraph"/>
        <w:numPr>
          <w:ilvl w:val="3"/>
          <w:numId w:val="7"/>
        </w:numPr>
        <w:spacing w:after="200" w:line="276" w:lineRule="auto"/>
        <w:rPr>
          <w:rFonts w:ascii="Times New Roman" w:hAnsi="Times New Roman" w:cs="Times New Roman"/>
        </w:rPr>
      </w:pPr>
      <w:r w:rsidRPr="00F37C18">
        <w:rPr>
          <w:rFonts w:ascii="Times New Roman" w:hAnsi="Times New Roman" w:cs="Times New Roman"/>
        </w:rPr>
        <w:t xml:space="preserve">Ensure no running water out of the </w:t>
      </w:r>
      <w:r>
        <w:rPr>
          <w:rFonts w:ascii="Times New Roman" w:hAnsi="Times New Roman" w:cs="Times New Roman"/>
        </w:rPr>
        <w:t xml:space="preserve">animals’ </w:t>
      </w:r>
      <w:r w:rsidRPr="00F37C18">
        <w:rPr>
          <w:rFonts w:ascii="Times New Roman" w:hAnsi="Times New Roman" w:cs="Times New Roman"/>
        </w:rPr>
        <w:t xml:space="preserve">housing </w:t>
      </w:r>
      <w:r>
        <w:rPr>
          <w:rFonts w:ascii="Times New Roman" w:hAnsi="Times New Roman" w:cs="Times New Roman"/>
        </w:rPr>
        <w:t>area.</w:t>
      </w:r>
    </w:p>
    <w:p w14:paraId="6F19328A" w14:textId="77777777" w:rsidR="008E2084" w:rsidRPr="008E2084" w:rsidRDefault="008E2084" w:rsidP="008E2084">
      <w:pPr>
        <w:pStyle w:val="ListParagraph"/>
        <w:spacing w:after="200" w:line="276" w:lineRule="auto"/>
        <w:ind w:left="2880"/>
        <w:rPr>
          <w:rFonts w:ascii="Times New Roman" w:hAnsi="Times New Roman" w:cs="Times New Roman"/>
          <w:b/>
          <w:sz w:val="12"/>
        </w:rPr>
      </w:pPr>
    </w:p>
    <w:p w14:paraId="2D2D6BFC" w14:textId="77777777" w:rsidR="00BE480D" w:rsidRPr="00F37C18" w:rsidRDefault="00BE480D" w:rsidP="00BE480D">
      <w:pPr>
        <w:pStyle w:val="ListParagraph"/>
        <w:numPr>
          <w:ilvl w:val="3"/>
          <w:numId w:val="7"/>
        </w:numPr>
        <w:spacing w:after="200" w:line="276" w:lineRule="auto"/>
        <w:rPr>
          <w:rFonts w:ascii="Times New Roman" w:hAnsi="Times New Roman" w:cs="Times New Roman"/>
          <w:b/>
        </w:rPr>
      </w:pPr>
      <w:r w:rsidRPr="00F37C18">
        <w:rPr>
          <w:rFonts w:ascii="Times New Roman" w:hAnsi="Times New Roman" w:cs="Times New Roman"/>
        </w:rPr>
        <w:t xml:space="preserve">Eradicate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sources. </w:t>
      </w:r>
    </w:p>
    <w:p w14:paraId="34B4D7E3" w14:textId="77777777" w:rsidR="008E2084" w:rsidRPr="008E2084" w:rsidRDefault="008E2084" w:rsidP="008E2084">
      <w:pPr>
        <w:pStyle w:val="ListParagraph"/>
        <w:spacing w:after="200" w:line="276" w:lineRule="auto"/>
        <w:ind w:left="3600"/>
        <w:rPr>
          <w:rFonts w:ascii="Times New Roman" w:hAnsi="Times New Roman" w:cs="Times New Roman"/>
          <w:b/>
          <w:sz w:val="12"/>
        </w:rPr>
      </w:pPr>
    </w:p>
    <w:p w14:paraId="42946216" w14:textId="77777777" w:rsidR="00BE480D" w:rsidRPr="00F37C18" w:rsidRDefault="00BE480D" w:rsidP="00BE480D">
      <w:pPr>
        <w:pStyle w:val="ListParagraph"/>
        <w:numPr>
          <w:ilvl w:val="4"/>
          <w:numId w:val="7"/>
        </w:numPr>
        <w:spacing w:after="200" w:line="276" w:lineRule="auto"/>
        <w:rPr>
          <w:rFonts w:ascii="Times New Roman" w:hAnsi="Times New Roman" w:cs="Times New Roman"/>
          <w:b/>
        </w:rPr>
      </w:pPr>
      <w:r w:rsidRPr="00F37C18">
        <w:rPr>
          <w:rFonts w:ascii="Times New Roman" w:hAnsi="Times New Roman" w:cs="Times New Roman"/>
        </w:rPr>
        <w:t xml:space="preserve">For live, captive animals whose samples return a positive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result, eradication may be attempted:</w:t>
      </w:r>
    </w:p>
    <w:p w14:paraId="18CAEDC5" w14:textId="77777777" w:rsidR="008E2084" w:rsidRPr="008E2084" w:rsidRDefault="008E2084" w:rsidP="008E2084">
      <w:pPr>
        <w:pStyle w:val="ListParagraph"/>
        <w:spacing w:after="200" w:line="276" w:lineRule="auto"/>
        <w:ind w:left="4320"/>
        <w:rPr>
          <w:rFonts w:ascii="Times New Roman" w:hAnsi="Times New Roman" w:cs="Times New Roman"/>
          <w:sz w:val="12"/>
        </w:rPr>
      </w:pPr>
    </w:p>
    <w:p w14:paraId="5183C108" w14:textId="0C6CBEEA" w:rsidR="00BE480D" w:rsidRPr="004F4BE8" w:rsidRDefault="00BE480D" w:rsidP="00BE480D">
      <w:pPr>
        <w:pStyle w:val="ListParagraph"/>
        <w:numPr>
          <w:ilvl w:val="5"/>
          <w:numId w:val="7"/>
        </w:numPr>
        <w:spacing w:after="200" w:line="276" w:lineRule="auto"/>
        <w:rPr>
          <w:rFonts w:ascii="Times New Roman" w:hAnsi="Times New Roman" w:cs="Times New Roman"/>
        </w:rPr>
      </w:pPr>
      <w:r w:rsidRPr="00F37C18">
        <w:rPr>
          <w:rFonts w:ascii="Times New Roman" w:hAnsi="Times New Roman" w:cs="Times New Roman"/>
        </w:rPr>
        <w:t>For fail</w:t>
      </w:r>
      <w:r>
        <w:rPr>
          <w:rFonts w:ascii="Times New Roman" w:hAnsi="Times New Roman" w:cs="Times New Roman"/>
        </w:rPr>
        <w:t>-</w:t>
      </w:r>
      <w:r w:rsidRPr="00F37C18">
        <w:rPr>
          <w:rFonts w:ascii="Times New Roman" w:hAnsi="Times New Roman" w:cs="Times New Roman"/>
        </w:rPr>
        <w:t xml:space="preserve">safe eradication, we recommend humane culling or euthanasia and disposal of infected individuals using strict biosecurity protocols. See Section 8.6 in </w:t>
      </w:r>
      <w:proofErr w:type="spellStart"/>
      <w:r w:rsidRPr="004F4BE8">
        <w:rPr>
          <w:rFonts w:ascii="Times New Roman" w:hAnsi="Times New Roman" w:cs="Times New Roman"/>
        </w:rPr>
        <w:t>Pessier</w:t>
      </w:r>
      <w:proofErr w:type="spellEnd"/>
      <w:r w:rsidRPr="004F4BE8">
        <w:rPr>
          <w:rFonts w:ascii="Times New Roman" w:hAnsi="Times New Roman" w:cs="Times New Roman"/>
        </w:rPr>
        <w:t xml:space="preserve"> </w:t>
      </w:r>
      <w:r w:rsidR="004F4BE8" w:rsidRPr="004F4BE8">
        <w:rPr>
          <w:rFonts w:ascii="Times New Roman" w:hAnsi="Times New Roman" w:cs="Times New Roman"/>
        </w:rPr>
        <w:t>and</w:t>
      </w:r>
      <w:r w:rsidRPr="004F4BE8">
        <w:rPr>
          <w:rFonts w:ascii="Times New Roman" w:hAnsi="Times New Roman" w:cs="Times New Roman"/>
        </w:rPr>
        <w:t xml:space="preserve"> Mendelson </w:t>
      </w:r>
      <w:r w:rsidR="004F4BE8" w:rsidRPr="004F4BE8">
        <w:rPr>
          <w:rFonts w:ascii="Times New Roman" w:hAnsi="Times New Roman" w:cs="Times New Roman"/>
        </w:rPr>
        <w:t>(</w:t>
      </w:r>
      <w:r w:rsidRPr="004F4BE8">
        <w:rPr>
          <w:rFonts w:ascii="Times New Roman" w:hAnsi="Times New Roman" w:cs="Times New Roman"/>
        </w:rPr>
        <w:t>2017</w:t>
      </w:r>
      <w:r w:rsidR="004F4BE8" w:rsidRPr="004F4BE8">
        <w:rPr>
          <w:rFonts w:ascii="Times New Roman" w:hAnsi="Times New Roman" w:cs="Times New Roman"/>
        </w:rPr>
        <w:t>)</w:t>
      </w:r>
      <w:r w:rsidRPr="004F4BE8">
        <w:rPr>
          <w:rFonts w:ascii="Times New Roman" w:hAnsi="Times New Roman" w:cs="Times New Roman"/>
        </w:rPr>
        <w:t xml:space="preserve"> or AVMA Guidelines</w:t>
      </w:r>
      <w:r w:rsidR="00465732" w:rsidRPr="004F4BE8">
        <w:rPr>
          <w:rFonts w:ascii="Times New Roman" w:hAnsi="Times New Roman" w:cs="Times New Roman"/>
        </w:rPr>
        <w:t xml:space="preserve"> for the Euthanasia of Animals (</w:t>
      </w:r>
      <w:hyperlink r:id="rId37" w:history="1">
        <w:r w:rsidR="00465732" w:rsidRPr="004F4BE8">
          <w:rPr>
            <w:rStyle w:val="Hyperlink"/>
            <w:rFonts w:ascii="Times New Roman" w:hAnsi="Times New Roman" w:cs="Times New Roman"/>
          </w:rPr>
          <w:t>AVMA 2020</w:t>
        </w:r>
      </w:hyperlink>
      <w:r w:rsidR="00465732" w:rsidRPr="004F4BE8">
        <w:rPr>
          <w:rFonts w:ascii="Times New Roman" w:hAnsi="Times New Roman" w:cs="Times New Roman"/>
        </w:rPr>
        <w:t xml:space="preserve">). </w:t>
      </w:r>
    </w:p>
    <w:p w14:paraId="3C104AED" w14:textId="77777777" w:rsidR="008E2084" w:rsidRPr="008E2084" w:rsidRDefault="008E2084" w:rsidP="008E2084">
      <w:pPr>
        <w:pStyle w:val="ListParagraph"/>
        <w:spacing w:after="200" w:line="276" w:lineRule="auto"/>
        <w:ind w:left="4320"/>
        <w:jc w:val="both"/>
        <w:rPr>
          <w:rFonts w:ascii="Times New Roman" w:hAnsi="Times New Roman" w:cs="Times New Roman"/>
          <w:sz w:val="12"/>
        </w:rPr>
      </w:pPr>
    </w:p>
    <w:p w14:paraId="46911DFB" w14:textId="24FE6D16" w:rsidR="00BE480D" w:rsidRPr="00F37C18" w:rsidRDefault="00BE480D" w:rsidP="00BE480D">
      <w:pPr>
        <w:pStyle w:val="ListParagraph"/>
        <w:numPr>
          <w:ilvl w:val="5"/>
          <w:numId w:val="7"/>
        </w:numPr>
        <w:spacing w:after="200" w:line="276" w:lineRule="auto"/>
        <w:jc w:val="both"/>
        <w:rPr>
          <w:rFonts w:ascii="Times New Roman" w:hAnsi="Times New Roman" w:cs="Times New Roman"/>
        </w:rPr>
      </w:pPr>
      <w:r w:rsidRPr="004F4BE8">
        <w:rPr>
          <w:rFonts w:ascii="Times New Roman" w:hAnsi="Times New Roman" w:cs="Times New Roman"/>
        </w:rPr>
        <w:t xml:space="preserve">If there are reasons to maintain the animals, eradication of </w:t>
      </w:r>
      <w:proofErr w:type="spellStart"/>
      <w:r w:rsidRPr="004F4BE8">
        <w:rPr>
          <w:rFonts w:ascii="Times New Roman" w:hAnsi="Times New Roman" w:cs="Times New Roman"/>
          <w:i/>
        </w:rPr>
        <w:t>Bsal</w:t>
      </w:r>
      <w:proofErr w:type="spellEnd"/>
      <w:r w:rsidRPr="004F4BE8">
        <w:rPr>
          <w:rFonts w:ascii="Times New Roman" w:hAnsi="Times New Roman" w:cs="Times New Roman"/>
        </w:rPr>
        <w:t xml:space="preserve"> may be possible and has been demonstrated in published literature (</w:t>
      </w:r>
      <w:proofErr w:type="spellStart"/>
      <w:r w:rsidRPr="004F4BE8">
        <w:rPr>
          <w:rFonts w:ascii="Times New Roman" w:hAnsi="Times New Roman" w:cs="Times New Roman"/>
        </w:rPr>
        <w:t>Blooi</w:t>
      </w:r>
      <w:proofErr w:type="spellEnd"/>
      <w:r w:rsidRPr="004F4BE8">
        <w:rPr>
          <w:rFonts w:ascii="Times New Roman" w:hAnsi="Times New Roman" w:cs="Times New Roman"/>
        </w:rPr>
        <w:t xml:space="preserve"> et al. 2015</w:t>
      </w:r>
      <w:proofErr w:type="gramStart"/>
      <w:r w:rsidRPr="004F4BE8">
        <w:rPr>
          <w:rFonts w:ascii="Times New Roman" w:hAnsi="Times New Roman" w:cs="Times New Roman"/>
        </w:rPr>
        <w:t>a</w:t>
      </w:r>
      <w:r w:rsidR="004F4BE8" w:rsidRPr="004F4BE8">
        <w:rPr>
          <w:rFonts w:ascii="Times New Roman" w:hAnsi="Times New Roman" w:cs="Times New Roman"/>
        </w:rPr>
        <w:t>,b</w:t>
      </w:r>
      <w:proofErr w:type="gramEnd"/>
      <w:r w:rsidRPr="004F4BE8">
        <w:rPr>
          <w:rFonts w:ascii="Times New Roman" w:hAnsi="Times New Roman" w:cs="Times New Roman"/>
        </w:rPr>
        <w:t xml:space="preserve">). </w:t>
      </w:r>
      <w:r w:rsidR="00465732" w:rsidRPr="004F4BE8">
        <w:rPr>
          <w:rFonts w:ascii="Times New Roman" w:hAnsi="Times New Roman" w:cs="Times New Roman"/>
          <w:color w:val="0000FF"/>
        </w:rPr>
        <w:t>[T</w:t>
      </w:r>
      <w:r w:rsidRPr="004F4BE8">
        <w:rPr>
          <w:rFonts w:ascii="Times New Roman" w:hAnsi="Times New Roman" w:cs="Times New Roman"/>
          <w:color w:val="0000FF"/>
        </w:rPr>
        <w:t>here</w:t>
      </w:r>
      <w:r w:rsidRPr="00AB40DA">
        <w:rPr>
          <w:rFonts w:ascii="Times New Roman" w:hAnsi="Times New Roman" w:cs="Times New Roman"/>
          <w:color w:val="0000FF"/>
        </w:rPr>
        <w:t xml:space="preserve"> may be reasons to maintain and treat animals, e.g., threatened or endangered species. However, there may also be reasons to maintain infected animals, e.g., for additional diagnostics or research. Consult with the CRT and your Participating Laboratory to determine options.</w:t>
      </w:r>
      <w:r w:rsidR="00465732">
        <w:rPr>
          <w:rFonts w:ascii="Times New Roman" w:hAnsi="Times New Roman" w:cs="Times New Roman"/>
          <w:color w:val="0000FF"/>
        </w:rPr>
        <w:t>]</w:t>
      </w:r>
      <w:r w:rsidRPr="00F37C18">
        <w:rPr>
          <w:rFonts w:ascii="Times New Roman" w:hAnsi="Times New Roman" w:cs="Times New Roman"/>
          <w:color w:val="0000FF"/>
        </w:rPr>
        <w:t xml:space="preserve"> </w:t>
      </w:r>
      <w:r>
        <w:rPr>
          <w:rFonts w:ascii="Times New Roman" w:hAnsi="Times New Roman" w:cs="Times New Roman"/>
        </w:rPr>
        <w:t xml:space="preserve">In </w:t>
      </w:r>
      <w:r w:rsidRPr="00F37C18">
        <w:rPr>
          <w:rFonts w:ascii="Times New Roman" w:hAnsi="Times New Roman" w:cs="Times New Roman"/>
        </w:rPr>
        <w:t>such</w:t>
      </w:r>
      <w:r>
        <w:rPr>
          <w:rFonts w:ascii="Times New Roman" w:hAnsi="Times New Roman" w:cs="Times New Roman"/>
        </w:rPr>
        <w:t xml:space="preserve"> instances</w:t>
      </w:r>
      <w:r w:rsidRPr="00F37C18">
        <w:rPr>
          <w:rFonts w:ascii="Times New Roman" w:hAnsi="Times New Roman" w:cs="Times New Roman"/>
        </w:rPr>
        <w:t>, we suggest the following:</w:t>
      </w:r>
    </w:p>
    <w:p w14:paraId="58172DF4" w14:textId="77777777" w:rsidR="008E2084" w:rsidRPr="008E2084" w:rsidRDefault="008E2084" w:rsidP="008E2084">
      <w:pPr>
        <w:pStyle w:val="ListParagraph"/>
        <w:spacing w:after="200" w:line="276" w:lineRule="auto"/>
        <w:ind w:left="5040"/>
        <w:jc w:val="both"/>
        <w:rPr>
          <w:rFonts w:ascii="Times New Roman" w:hAnsi="Times New Roman" w:cs="Times New Roman"/>
          <w:b/>
          <w:sz w:val="12"/>
        </w:rPr>
      </w:pPr>
    </w:p>
    <w:p w14:paraId="48380A5D" w14:textId="09A27B9E" w:rsidR="00BE480D" w:rsidRPr="00AB40DA" w:rsidRDefault="00BE480D" w:rsidP="00BE480D">
      <w:pPr>
        <w:pStyle w:val="ListParagraph"/>
        <w:numPr>
          <w:ilvl w:val="6"/>
          <w:numId w:val="7"/>
        </w:numPr>
        <w:spacing w:after="200" w:line="276" w:lineRule="auto"/>
        <w:jc w:val="both"/>
        <w:rPr>
          <w:rFonts w:ascii="Times New Roman" w:hAnsi="Times New Roman" w:cs="Times New Roman"/>
          <w:b/>
        </w:rPr>
      </w:pPr>
      <w:r w:rsidRPr="00F37C18">
        <w:rPr>
          <w:rFonts w:ascii="Times New Roman" w:hAnsi="Times New Roman" w:cs="Times New Roman"/>
        </w:rPr>
        <w:t xml:space="preserve">Treat per guidance in </w:t>
      </w:r>
      <w:proofErr w:type="spellStart"/>
      <w:r w:rsidR="004F4BE8" w:rsidRPr="004F4BE8">
        <w:rPr>
          <w:rFonts w:ascii="Times New Roman" w:hAnsi="Times New Roman" w:cs="Times New Roman"/>
        </w:rPr>
        <w:t>Blooi</w:t>
      </w:r>
      <w:proofErr w:type="spellEnd"/>
      <w:r w:rsidR="004F4BE8" w:rsidRPr="004F4BE8">
        <w:rPr>
          <w:rFonts w:ascii="Times New Roman" w:hAnsi="Times New Roman" w:cs="Times New Roman"/>
        </w:rPr>
        <w:t xml:space="preserve"> et al. (2015</w:t>
      </w:r>
      <w:proofErr w:type="gramStart"/>
      <w:r w:rsidR="004F4BE8" w:rsidRPr="004F4BE8">
        <w:rPr>
          <w:rFonts w:ascii="Times New Roman" w:hAnsi="Times New Roman" w:cs="Times New Roman"/>
        </w:rPr>
        <w:t>a,</w:t>
      </w:r>
      <w:r w:rsidRPr="004F4BE8">
        <w:rPr>
          <w:rFonts w:ascii="Times New Roman" w:hAnsi="Times New Roman" w:cs="Times New Roman"/>
        </w:rPr>
        <w:t>b</w:t>
      </w:r>
      <w:proofErr w:type="gramEnd"/>
      <w:r w:rsidRPr="004F4BE8">
        <w:rPr>
          <w:rFonts w:ascii="Times New Roman" w:hAnsi="Times New Roman" w:cs="Times New Roman"/>
        </w:rPr>
        <w:t>).</w:t>
      </w:r>
      <w:r w:rsidRPr="00F37C18">
        <w:rPr>
          <w:rFonts w:ascii="Times New Roman" w:hAnsi="Times New Roman" w:cs="Times New Roman"/>
        </w:rPr>
        <w:t xml:space="preserve"> </w:t>
      </w:r>
      <w:r w:rsidRPr="00AB40DA">
        <w:rPr>
          <w:rFonts w:ascii="Times New Roman" w:hAnsi="Times New Roman" w:cs="Times New Roman"/>
          <w:color w:val="0000FF"/>
        </w:rPr>
        <w:t xml:space="preserve">As new treatments and research are being investigated, we will update this template. </w:t>
      </w:r>
      <w:r w:rsidRPr="00AB40DA">
        <w:rPr>
          <w:rFonts w:ascii="Times New Roman" w:hAnsi="Times New Roman" w:cs="Times New Roman"/>
          <w:b/>
          <w:color w:val="0000FF"/>
        </w:rPr>
        <w:t>Please note:</w:t>
      </w:r>
      <w:r w:rsidR="00AB40DA">
        <w:rPr>
          <w:rFonts w:ascii="Times New Roman" w:hAnsi="Times New Roman" w:cs="Times New Roman"/>
          <w:color w:val="0000FF"/>
        </w:rPr>
        <w:t xml:space="preserve"> T</w:t>
      </w:r>
      <w:r w:rsidRPr="00AB40DA">
        <w:rPr>
          <w:rFonts w:ascii="Times New Roman" w:hAnsi="Times New Roman" w:cs="Times New Roman"/>
          <w:color w:val="0000FF"/>
        </w:rPr>
        <w:t>he methods tested to date only are confirmed in Fire Salamanders (</w:t>
      </w:r>
      <w:r w:rsidRPr="00607601">
        <w:rPr>
          <w:rFonts w:ascii="Times New Roman" w:hAnsi="Times New Roman" w:cs="Times New Roman"/>
          <w:i/>
          <w:color w:val="0000FF"/>
        </w:rPr>
        <w:t xml:space="preserve">Salamandra </w:t>
      </w:r>
      <w:proofErr w:type="spellStart"/>
      <w:r w:rsidRPr="00607601">
        <w:rPr>
          <w:rFonts w:ascii="Times New Roman" w:hAnsi="Times New Roman" w:cs="Times New Roman"/>
          <w:i/>
          <w:color w:val="0000FF"/>
        </w:rPr>
        <w:t>salamandra</w:t>
      </w:r>
      <w:proofErr w:type="spellEnd"/>
      <w:r w:rsidRPr="00AB40DA">
        <w:rPr>
          <w:rFonts w:ascii="Times New Roman" w:hAnsi="Times New Roman" w:cs="Times New Roman"/>
          <w:color w:val="0000FF"/>
        </w:rPr>
        <w:t xml:space="preserve">); keep in mind that species differences may come into play with respect to treatment validity and effectiveness, which is why multiple swabs </w:t>
      </w:r>
      <w:r w:rsidRPr="00AB40DA">
        <w:rPr>
          <w:rFonts w:ascii="Times New Roman" w:hAnsi="Times New Roman" w:cs="Times New Roman"/>
          <w:color w:val="0000FF"/>
        </w:rPr>
        <w:lastRenderedPageBreak/>
        <w:t>over time are necessary to confirm eradication.</w:t>
      </w:r>
    </w:p>
    <w:p w14:paraId="0C4ACAE7" w14:textId="77777777" w:rsidR="008E2084" w:rsidRPr="008E2084" w:rsidRDefault="008E2084" w:rsidP="008E2084">
      <w:pPr>
        <w:pStyle w:val="ListParagraph"/>
        <w:spacing w:after="200" w:line="276" w:lineRule="auto"/>
        <w:ind w:left="5040"/>
        <w:jc w:val="both"/>
        <w:rPr>
          <w:rFonts w:ascii="Times New Roman" w:hAnsi="Times New Roman" w:cs="Times New Roman"/>
          <w:sz w:val="12"/>
        </w:rPr>
      </w:pPr>
    </w:p>
    <w:p w14:paraId="28F26602" w14:textId="77777777" w:rsidR="00BE480D" w:rsidRPr="00F37C18" w:rsidRDefault="00BE480D" w:rsidP="00BE480D">
      <w:pPr>
        <w:pStyle w:val="ListParagraph"/>
        <w:numPr>
          <w:ilvl w:val="6"/>
          <w:numId w:val="7"/>
        </w:numPr>
        <w:spacing w:after="200" w:line="276" w:lineRule="auto"/>
        <w:jc w:val="both"/>
        <w:rPr>
          <w:rFonts w:ascii="Times New Roman" w:hAnsi="Times New Roman" w:cs="Times New Roman"/>
        </w:rPr>
      </w:pPr>
      <w:r w:rsidRPr="00F37C18">
        <w:rPr>
          <w:rFonts w:ascii="Times New Roman" w:hAnsi="Times New Roman" w:cs="Times New Roman"/>
        </w:rPr>
        <w:t>Swab treated animals post-treatment (see Appendix I, Section B)</w:t>
      </w:r>
      <w:r>
        <w:rPr>
          <w:rFonts w:ascii="Times New Roman" w:hAnsi="Times New Roman" w:cs="Times New Roman"/>
        </w:rPr>
        <w:t>,</w:t>
      </w:r>
      <w:r w:rsidRPr="00F37C18">
        <w:rPr>
          <w:rFonts w:ascii="Times New Roman" w:hAnsi="Times New Roman" w:cs="Times New Roman"/>
        </w:rPr>
        <w:t xml:space="preserve"> and submit samples to a Participating Laboratory to confirm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eradication.</w:t>
      </w:r>
    </w:p>
    <w:p w14:paraId="2C56AA8E" w14:textId="77777777" w:rsidR="008E2084" w:rsidRPr="008E2084" w:rsidRDefault="008E2084" w:rsidP="008E2084">
      <w:pPr>
        <w:pStyle w:val="ListParagraph"/>
        <w:spacing w:after="200" w:line="276" w:lineRule="auto"/>
        <w:ind w:left="5040"/>
        <w:jc w:val="both"/>
        <w:rPr>
          <w:rFonts w:ascii="Times New Roman" w:hAnsi="Times New Roman" w:cs="Times New Roman"/>
          <w:sz w:val="12"/>
        </w:rPr>
      </w:pPr>
    </w:p>
    <w:p w14:paraId="7640147E" w14:textId="77777777" w:rsidR="00BE480D" w:rsidRPr="00F37C18" w:rsidRDefault="00BE480D" w:rsidP="00BE480D">
      <w:pPr>
        <w:pStyle w:val="ListParagraph"/>
        <w:numPr>
          <w:ilvl w:val="6"/>
          <w:numId w:val="7"/>
        </w:numPr>
        <w:spacing w:after="200" w:line="276" w:lineRule="auto"/>
        <w:jc w:val="both"/>
        <w:rPr>
          <w:rFonts w:ascii="Times New Roman" w:hAnsi="Times New Roman" w:cs="Times New Roman"/>
        </w:rPr>
      </w:pPr>
      <w:r w:rsidRPr="00F37C18">
        <w:rPr>
          <w:rFonts w:ascii="Times New Roman" w:hAnsi="Times New Roman" w:cs="Times New Roman"/>
        </w:rPr>
        <w:t xml:space="preserve">Repeat treatment regime(s) and post-treatment swabbing until confirmation of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eradication.</w:t>
      </w:r>
    </w:p>
    <w:p w14:paraId="13D9CAA0" w14:textId="77777777" w:rsidR="008E2084" w:rsidRPr="008E2084" w:rsidRDefault="008E2084" w:rsidP="008E2084">
      <w:pPr>
        <w:pStyle w:val="ListParagraph"/>
        <w:spacing w:after="200" w:line="276" w:lineRule="auto"/>
        <w:ind w:left="2160"/>
        <w:jc w:val="both"/>
        <w:rPr>
          <w:rFonts w:ascii="Times New Roman" w:hAnsi="Times New Roman" w:cs="Times New Roman"/>
          <w:sz w:val="12"/>
        </w:rPr>
      </w:pPr>
    </w:p>
    <w:p w14:paraId="135F27B4" w14:textId="77777777" w:rsidR="00BE480D" w:rsidRPr="00F37C18" w:rsidRDefault="00BE480D" w:rsidP="00BE480D">
      <w:pPr>
        <w:pStyle w:val="ListParagraph"/>
        <w:numPr>
          <w:ilvl w:val="2"/>
          <w:numId w:val="7"/>
        </w:numPr>
        <w:spacing w:after="200" w:line="276" w:lineRule="auto"/>
        <w:jc w:val="both"/>
        <w:rPr>
          <w:rFonts w:ascii="Times New Roman" w:hAnsi="Times New Roman" w:cs="Times New Roman"/>
        </w:rPr>
      </w:pPr>
      <w:r w:rsidRPr="00F37C18">
        <w:rPr>
          <w:rFonts w:ascii="Times New Roman" w:hAnsi="Times New Roman" w:cs="Times New Roman"/>
        </w:rPr>
        <w:t>Quarantine. Isolate any potentially affected individual animals, including any that were housed nearby or co-located with affected individuals.</w:t>
      </w:r>
    </w:p>
    <w:p w14:paraId="65F521E2"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4482D685" w14:textId="77777777" w:rsidR="00BE480D" w:rsidRPr="00F37C18" w:rsidRDefault="00BE480D" w:rsidP="00BE480D">
      <w:pPr>
        <w:pStyle w:val="ListParagraph"/>
        <w:numPr>
          <w:ilvl w:val="3"/>
          <w:numId w:val="7"/>
        </w:numPr>
        <w:spacing w:after="200" w:line="276" w:lineRule="auto"/>
        <w:jc w:val="both"/>
        <w:rPr>
          <w:rFonts w:ascii="Times New Roman" w:hAnsi="Times New Roman" w:cs="Times New Roman"/>
        </w:rPr>
      </w:pPr>
      <w:r w:rsidRPr="00F37C18">
        <w:rPr>
          <w:rFonts w:ascii="Times New Roman" w:hAnsi="Times New Roman" w:cs="Times New Roman"/>
        </w:rPr>
        <w:t>Perform additional diagnostics on quarantined, co-located individuals.</w:t>
      </w:r>
    </w:p>
    <w:p w14:paraId="0821D311" w14:textId="77777777" w:rsidR="008E2084" w:rsidRDefault="008E2084" w:rsidP="008E2084">
      <w:pPr>
        <w:pStyle w:val="ListParagraph"/>
        <w:spacing w:after="200" w:line="276" w:lineRule="auto"/>
        <w:ind w:left="2880"/>
        <w:jc w:val="both"/>
        <w:rPr>
          <w:rFonts w:ascii="Times New Roman" w:hAnsi="Times New Roman" w:cs="Times New Roman"/>
        </w:rPr>
      </w:pPr>
    </w:p>
    <w:p w14:paraId="6A6C73A5" w14:textId="5E4733C7" w:rsidR="00BE480D" w:rsidRPr="008E2084" w:rsidRDefault="00BE480D" w:rsidP="00BE480D">
      <w:pPr>
        <w:pStyle w:val="ListParagraph"/>
        <w:numPr>
          <w:ilvl w:val="3"/>
          <w:numId w:val="7"/>
        </w:numPr>
        <w:spacing w:after="200" w:line="276" w:lineRule="auto"/>
        <w:jc w:val="both"/>
        <w:rPr>
          <w:rFonts w:ascii="Times New Roman" w:hAnsi="Times New Roman" w:cs="Times New Roman"/>
        </w:rPr>
      </w:pPr>
      <w:r w:rsidRPr="00F37C18">
        <w:rPr>
          <w:rFonts w:ascii="Times New Roman" w:hAnsi="Times New Roman" w:cs="Times New Roman"/>
        </w:rPr>
        <w:t xml:space="preserve">Employ strict use of biosecurity protocols </w:t>
      </w:r>
      <w:r w:rsidRPr="008E2084">
        <w:rPr>
          <w:rFonts w:ascii="Times New Roman" w:hAnsi="Times New Roman" w:cs="Times New Roman"/>
        </w:rPr>
        <w:t xml:space="preserve">(see </w:t>
      </w:r>
      <w:proofErr w:type="spellStart"/>
      <w:r w:rsidRPr="008E2084">
        <w:rPr>
          <w:rFonts w:ascii="Times New Roman" w:hAnsi="Times New Roman" w:cs="Times New Roman"/>
        </w:rPr>
        <w:t>Pessier</w:t>
      </w:r>
      <w:proofErr w:type="spellEnd"/>
      <w:r w:rsidRPr="008E2084">
        <w:rPr>
          <w:rFonts w:ascii="Times New Roman" w:hAnsi="Times New Roman" w:cs="Times New Roman"/>
        </w:rPr>
        <w:t xml:space="preserve"> </w:t>
      </w:r>
      <w:r w:rsidR="004F4BE8" w:rsidRPr="008E2084">
        <w:rPr>
          <w:rFonts w:ascii="Times New Roman" w:hAnsi="Times New Roman" w:cs="Times New Roman"/>
        </w:rPr>
        <w:t>and Mendelson</w:t>
      </w:r>
      <w:r w:rsidRPr="008E2084">
        <w:rPr>
          <w:rFonts w:ascii="Times New Roman" w:hAnsi="Times New Roman" w:cs="Times New Roman"/>
        </w:rPr>
        <w:t xml:space="preserve"> 2017) for all people/personnel handling the affected species, particularly prior to exiting the quarantine area.</w:t>
      </w:r>
    </w:p>
    <w:p w14:paraId="14AADF3D" w14:textId="77777777" w:rsidR="008E2084" w:rsidRPr="008E2084" w:rsidRDefault="008E2084" w:rsidP="008E2084">
      <w:pPr>
        <w:pStyle w:val="ListParagraph"/>
        <w:spacing w:after="200" w:line="276" w:lineRule="auto"/>
        <w:ind w:left="2160"/>
        <w:jc w:val="both"/>
        <w:rPr>
          <w:rFonts w:ascii="Times New Roman" w:hAnsi="Times New Roman" w:cs="Times New Roman"/>
          <w:sz w:val="12"/>
        </w:rPr>
      </w:pPr>
    </w:p>
    <w:p w14:paraId="5D9D7E25" w14:textId="56632165" w:rsidR="00BE480D" w:rsidRPr="008E2084" w:rsidRDefault="00BE480D" w:rsidP="00BE480D">
      <w:pPr>
        <w:pStyle w:val="ListParagraph"/>
        <w:numPr>
          <w:ilvl w:val="2"/>
          <w:numId w:val="7"/>
        </w:numPr>
        <w:spacing w:after="200" w:line="276" w:lineRule="auto"/>
        <w:jc w:val="both"/>
        <w:rPr>
          <w:rFonts w:ascii="Times New Roman" w:hAnsi="Times New Roman" w:cs="Times New Roman"/>
        </w:rPr>
      </w:pPr>
      <w:r w:rsidRPr="008E2084">
        <w:rPr>
          <w:rFonts w:ascii="Times New Roman" w:hAnsi="Times New Roman" w:cs="Times New Roman"/>
        </w:rPr>
        <w:t xml:space="preserve">Disinfection, per </w:t>
      </w:r>
      <w:proofErr w:type="spellStart"/>
      <w:r w:rsidRPr="008E2084">
        <w:rPr>
          <w:rFonts w:ascii="Times New Roman" w:hAnsi="Times New Roman" w:cs="Times New Roman"/>
        </w:rPr>
        <w:t>Pessier</w:t>
      </w:r>
      <w:proofErr w:type="spellEnd"/>
      <w:r w:rsidR="004F4BE8" w:rsidRPr="008E2084">
        <w:rPr>
          <w:rFonts w:ascii="Times New Roman" w:hAnsi="Times New Roman" w:cs="Times New Roman"/>
        </w:rPr>
        <w:t xml:space="preserve"> and</w:t>
      </w:r>
      <w:r w:rsidRPr="008E2084">
        <w:rPr>
          <w:rFonts w:ascii="Times New Roman" w:hAnsi="Times New Roman" w:cs="Times New Roman"/>
        </w:rPr>
        <w:t xml:space="preserve"> Mendelson (2017):</w:t>
      </w:r>
    </w:p>
    <w:p w14:paraId="7A42D324"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7DFD3F48" w14:textId="77777777" w:rsidR="00BE480D" w:rsidRPr="00F37C18" w:rsidRDefault="00BE480D" w:rsidP="00BE480D">
      <w:pPr>
        <w:pStyle w:val="ListParagraph"/>
        <w:numPr>
          <w:ilvl w:val="0"/>
          <w:numId w:val="50"/>
        </w:numPr>
        <w:spacing w:after="200" w:line="276" w:lineRule="auto"/>
        <w:jc w:val="both"/>
        <w:rPr>
          <w:rFonts w:ascii="Times New Roman" w:hAnsi="Times New Roman" w:cs="Times New Roman"/>
        </w:rPr>
      </w:pPr>
      <w:r w:rsidRPr="00F37C18">
        <w:rPr>
          <w:rFonts w:ascii="Times New Roman" w:hAnsi="Times New Roman" w:cs="Times New Roman"/>
        </w:rPr>
        <w:t>All caging/housing materials and equipment prior to reuse.</w:t>
      </w:r>
    </w:p>
    <w:p w14:paraId="70AAFDD1"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7771B84C" w14:textId="77777777" w:rsidR="00BE480D" w:rsidRPr="00F37C18" w:rsidRDefault="00BE480D" w:rsidP="00BE480D">
      <w:pPr>
        <w:pStyle w:val="ListParagraph"/>
        <w:numPr>
          <w:ilvl w:val="0"/>
          <w:numId w:val="50"/>
        </w:numPr>
        <w:spacing w:after="200" w:line="276" w:lineRule="auto"/>
        <w:jc w:val="both"/>
        <w:rPr>
          <w:rFonts w:ascii="Times New Roman" w:hAnsi="Times New Roman" w:cs="Times New Roman"/>
        </w:rPr>
      </w:pPr>
      <w:r w:rsidRPr="00F37C18">
        <w:rPr>
          <w:rFonts w:ascii="Times New Roman" w:hAnsi="Times New Roman" w:cs="Times New Roman"/>
        </w:rPr>
        <w:t>All water prior to disposal.</w:t>
      </w:r>
    </w:p>
    <w:p w14:paraId="6AD830C9"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60B82149" w14:textId="77777777" w:rsidR="00BE480D" w:rsidRPr="00F37C18" w:rsidRDefault="00BE480D" w:rsidP="00BE480D">
      <w:pPr>
        <w:pStyle w:val="ListParagraph"/>
        <w:numPr>
          <w:ilvl w:val="0"/>
          <w:numId w:val="50"/>
        </w:numPr>
        <w:spacing w:after="200" w:line="276" w:lineRule="auto"/>
        <w:jc w:val="both"/>
        <w:rPr>
          <w:rFonts w:ascii="Times New Roman" w:hAnsi="Times New Roman" w:cs="Times New Roman"/>
        </w:rPr>
      </w:pPr>
      <w:r w:rsidRPr="00F37C18">
        <w:rPr>
          <w:rFonts w:ascii="Times New Roman" w:hAnsi="Times New Roman" w:cs="Times New Roman"/>
        </w:rPr>
        <w:t>All plants, soils, or other organic materials prior to disposal.</w:t>
      </w:r>
    </w:p>
    <w:p w14:paraId="02D48496" w14:textId="77777777" w:rsidR="008E2084" w:rsidRPr="008E2084" w:rsidRDefault="008E2084" w:rsidP="008E2084">
      <w:pPr>
        <w:pStyle w:val="ListParagraph"/>
        <w:spacing w:after="200" w:line="276" w:lineRule="auto"/>
        <w:ind w:left="2160"/>
        <w:jc w:val="both"/>
        <w:rPr>
          <w:rFonts w:ascii="Times New Roman" w:hAnsi="Times New Roman" w:cs="Times New Roman"/>
          <w:sz w:val="12"/>
        </w:rPr>
      </w:pPr>
    </w:p>
    <w:p w14:paraId="12E1DA18" w14:textId="77777777" w:rsidR="00BE480D" w:rsidRPr="00F37C18" w:rsidRDefault="00BE480D" w:rsidP="00BE480D">
      <w:pPr>
        <w:pStyle w:val="ListParagraph"/>
        <w:numPr>
          <w:ilvl w:val="2"/>
          <w:numId w:val="7"/>
        </w:numPr>
        <w:spacing w:after="200" w:line="276" w:lineRule="auto"/>
        <w:jc w:val="both"/>
        <w:rPr>
          <w:rFonts w:ascii="Times New Roman" w:hAnsi="Times New Roman" w:cs="Times New Roman"/>
        </w:rPr>
      </w:pPr>
      <w:r w:rsidRPr="00F37C18">
        <w:rPr>
          <w:rFonts w:ascii="Times New Roman" w:hAnsi="Times New Roman" w:cs="Times New Roman"/>
        </w:rPr>
        <w:t>Captive population monitoring. Evaluate the exposure to other co-located amphibians, including:</w:t>
      </w:r>
    </w:p>
    <w:p w14:paraId="2DEF21D2"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7D7885C2" w14:textId="3556DF2C" w:rsidR="00BE480D" w:rsidRPr="00F37C18" w:rsidRDefault="00BE480D" w:rsidP="00BE480D">
      <w:pPr>
        <w:pStyle w:val="ListParagraph"/>
        <w:numPr>
          <w:ilvl w:val="3"/>
          <w:numId w:val="20"/>
        </w:numPr>
        <w:spacing w:after="200" w:line="276" w:lineRule="auto"/>
        <w:jc w:val="both"/>
        <w:rPr>
          <w:rFonts w:ascii="Times New Roman" w:hAnsi="Times New Roman" w:cs="Times New Roman"/>
        </w:rPr>
      </w:pPr>
      <w:r w:rsidRPr="00F37C18">
        <w:rPr>
          <w:rFonts w:ascii="Times New Roman" w:hAnsi="Times New Roman" w:cs="Times New Roman"/>
        </w:rPr>
        <w:t xml:space="preserve">Determine other places </w:t>
      </w:r>
      <w:proofErr w:type="spellStart"/>
      <w:r w:rsidRPr="004B71D6">
        <w:rPr>
          <w:rFonts w:ascii="Times New Roman" w:hAnsi="Times New Roman" w:cs="Times New Roman"/>
          <w:i/>
        </w:rPr>
        <w:t>Bsal</w:t>
      </w:r>
      <w:proofErr w:type="spellEnd"/>
      <w:r w:rsidRPr="00F37C18">
        <w:rPr>
          <w:rFonts w:ascii="Times New Roman" w:hAnsi="Times New Roman" w:cs="Times New Roman"/>
        </w:rPr>
        <w:t xml:space="preserve"> could be in the facility, and disinfect these areas.</w:t>
      </w:r>
    </w:p>
    <w:p w14:paraId="49F13907"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13B068C7" w14:textId="2F75D516" w:rsidR="00BE480D" w:rsidRPr="00F37C18" w:rsidRDefault="00BE480D" w:rsidP="00BE480D">
      <w:pPr>
        <w:pStyle w:val="ListParagraph"/>
        <w:numPr>
          <w:ilvl w:val="3"/>
          <w:numId w:val="20"/>
        </w:numPr>
        <w:spacing w:after="200" w:line="276" w:lineRule="auto"/>
        <w:jc w:val="both"/>
        <w:rPr>
          <w:rFonts w:ascii="Times New Roman" w:hAnsi="Times New Roman" w:cs="Times New Roman"/>
        </w:rPr>
      </w:pPr>
      <w:r w:rsidRPr="00F37C18">
        <w:rPr>
          <w:rFonts w:ascii="Times New Roman" w:hAnsi="Times New Roman" w:cs="Times New Roman"/>
        </w:rPr>
        <w:t>Assess other potential sources of spread or origin of the pathogen, including through shared water sources, and quarantine or disinfect these sources.</w:t>
      </w:r>
    </w:p>
    <w:p w14:paraId="462593D0"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71B05329" w14:textId="567C74D9" w:rsidR="00BE480D" w:rsidRPr="00F37C18" w:rsidRDefault="00BE480D" w:rsidP="00BE480D">
      <w:pPr>
        <w:pStyle w:val="ListParagraph"/>
        <w:numPr>
          <w:ilvl w:val="3"/>
          <w:numId w:val="20"/>
        </w:numPr>
        <w:spacing w:after="200" w:line="276" w:lineRule="auto"/>
        <w:jc w:val="both"/>
        <w:rPr>
          <w:rFonts w:ascii="Times New Roman" w:hAnsi="Times New Roman" w:cs="Times New Roman"/>
        </w:rPr>
      </w:pPr>
      <w:r w:rsidRPr="00F37C18">
        <w:rPr>
          <w:rFonts w:ascii="Times New Roman" w:hAnsi="Times New Roman" w:cs="Times New Roman"/>
        </w:rPr>
        <w:t xml:space="preserve">Assessment across the </w:t>
      </w:r>
      <w:r w:rsidR="001B12C9">
        <w:rPr>
          <w:rFonts w:ascii="Times New Roman" w:hAnsi="Times New Roman" w:cs="Times New Roman"/>
        </w:rPr>
        <w:t>captive population</w:t>
      </w:r>
      <w:r w:rsidRPr="00F37C18">
        <w:rPr>
          <w:rFonts w:ascii="Times New Roman" w:hAnsi="Times New Roman" w:cs="Times New Roman"/>
        </w:rPr>
        <w:t xml:space="preserve"> to determine whether it is clinically stable or if there is a trend of increasing morbidity and mortality. </w:t>
      </w:r>
    </w:p>
    <w:p w14:paraId="2AA47D56"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147346EE" w14:textId="77777777" w:rsidR="00BE480D" w:rsidRPr="00F37C18" w:rsidRDefault="00BE480D" w:rsidP="00BE480D">
      <w:pPr>
        <w:pStyle w:val="ListParagraph"/>
        <w:numPr>
          <w:ilvl w:val="3"/>
          <w:numId w:val="20"/>
        </w:numPr>
        <w:spacing w:after="200" w:line="276" w:lineRule="auto"/>
        <w:jc w:val="both"/>
        <w:rPr>
          <w:rFonts w:ascii="Times New Roman" w:hAnsi="Times New Roman" w:cs="Times New Roman"/>
        </w:rPr>
      </w:pPr>
      <w:r w:rsidRPr="00F37C18">
        <w:rPr>
          <w:rFonts w:ascii="Times New Roman" w:hAnsi="Times New Roman" w:cs="Times New Roman"/>
        </w:rPr>
        <w:t>Evaluate other sources of infection, including new acquisitions.</w:t>
      </w:r>
    </w:p>
    <w:p w14:paraId="03691FDE" w14:textId="77777777" w:rsidR="008E2084" w:rsidRPr="008E2084" w:rsidRDefault="008E2084" w:rsidP="008E2084">
      <w:pPr>
        <w:pStyle w:val="ListParagraph"/>
        <w:spacing w:after="200" w:line="276" w:lineRule="auto"/>
        <w:ind w:left="2160"/>
        <w:jc w:val="both"/>
        <w:rPr>
          <w:rFonts w:ascii="Times New Roman" w:hAnsi="Times New Roman" w:cs="Times New Roman"/>
          <w:sz w:val="12"/>
        </w:rPr>
      </w:pPr>
    </w:p>
    <w:p w14:paraId="2574D5AE" w14:textId="77777777" w:rsidR="00BE480D" w:rsidRPr="00F37C18" w:rsidRDefault="00BE480D" w:rsidP="00BE480D">
      <w:pPr>
        <w:pStyle w:val="ListParagraph"/>
        <w:numPr>
          <w:ilvl w:val="2"/>
          <w:numId w:val="7"/>
        </w:numPr>
        <w:spacing w:after="200" w:line="276" w:lineRule="auto"/>
        <w:jc w:val="both"/>
        <w:rPr>
          <w:rFonts w:ascii="Times New Roman" w:hAnsi="Times New Roman" w:cs="Times New Roman"/>
        </w:rPr>
      </w:pPr>
      <w:r w:rsidRPr="00F37C18">
        <w:rPr>
          <w:rFonts w:ascii="Times New Roman" w:hAnsi="Times New Roman" w:cs="Times New Roman"/>
        </w:rPr>
        <w:lastRenderedPageBreak/>
        <w:t>Reporting, and additional testing, throughout the chain of custody (i.e., individuals or entities throughout the history of possession of the animals or lot in which the affected amphibians originated).</w:t>
      </w:r>
    </w:p>
    <w:p w14:paraId="72F83008"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0E36370D" w14:textId="77777777" w:rsidR="00BE480D" w:rsidRPr="00F37C18" w:rsidRDefault="00BE480D" w:rsidP="00FE2742">
      <w:pPr>
        <w:pStyle w:val="ListParagraph"/>
        <w:numPr>
          <w:ilvl w:val="3"/>
          <w:numId w:val="65"/>
        </w:numPr>
        <w:spacing w:after="200" w:line="276" w:lineRule="auto"/>
        <w:jc w:val="both"/>
        <w:rPr>
          <w:rFonts w:ascii="Times New Roman" w:hAnsi="Times New Roman" w:cs="Times New Roman"/>
        </w:rPr>
      </w:pPr>
      <w:r w:rsidRPr="00F37C18">
        <w:rPr>
          <w:rFonts w:ascii="Times New Roman" w:hAnsi="Times New Roman" w:cs="Times New Roman"/>
        </w:rPr>
        <w:t>At minimum, swab amphibians for PCR analysis in either direction throughout the chain of custody.</w:t>
      </w:r>
    </w:p>
    <w:p w14:paraId="36579F70"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50EAA219" w14:textId="77777777" w:rsidR="00BE480D" w:rsidRPr="00F37C18" w:rsidRDefault="00BE480D" w:rsidP="00FE2742">
      <w:pPr>
        <w:pStyle w:val="ListParagraph"/>
        <w:numPr>
          <w:ilvl w:val="3"/>
          <w:numId w:val="65"/>
        </w:numPr>
        <w:spacing w:after="200" w:line="276" w:lineRule="auto"/>
        <w:jc w:val="both"/>
        <w:rPr>
          <w:rFonts w:ascii="Times New Roman" w:hAnsi="Times New Roman" w:cs="Times New Roman"/>
        </w:rPr>
      </w:pPr>
      <w:r w:rsidRPr="00F37C18">
        <w:rPr>
          <w:rFonts w:ascii="Times New Roman" w:hAnsi="Times New Roman" w:cs="Times New Roman"/>
        </w:rPr>
        <w:t xml:space="preserve">Consider additional monitoring, as in 4(b)(iv) above. </w:t>
      </w:r>
    </w:p>
    <w:p w14:paraId="5A8C612E" w14:textId="77777777" w:rsidR="008E2084" w:rsidRPr="008E2084" w:rsidRDefault="008E2084" w:rsidP="008E2084">
      <w:pPr>
        <w:pStyle w:val="ListParagraph"/>
        <w:spacing w:after="200" w:line="276" w:lineRule="auto"/>
        <w:ind w:left="2160"/>
        <w:jc w:val="both"/>
        <w:rPr>
          <w:rFonts w:ascii="Times New Roman" w:hAnsi="Times New Roman" w:cs="Times New Roman"/>
          <w:sz w:val="12"/>
        </w:rPr>
      </w:pPr>
    </w:p>
    <w:p w14:paraId="545971A5" w14:textId="77777777" w:rsidR="00BE480D" w:rsidRPr="00F37C18" w:rsidRDefault="00BE480D" w:rsidP="00BE480D">
      <w:pPr>
        <w:pStyle w:val="ListParagraph"/>
        <w:numPr>
          <w:ilvl w:val="2"/>
          <w:numId w:val="7"/>
        </w:numPr>
        <w:spacing w:after="200" w:line="276" w:lineRule="auto"/>
        <w:jc w:val="both"/>
        <w:rPr>
          <w:rFonts w:ascii="Times New Roman" w:hAnsi="Times New Roman" w:cs="Times New Roman"/>
        </w:rPr>
      </w:pPr>
      <w:r w:rsidRPr="00F37C18">
        <w:rPr>
          <w:rFonts w:ascii="Times New Roman" w:hAnsi="Times New Roman" w:cs="Times New Roman"/>
        </w:rPr>
        <w:t>Voluntary surveillance of affected populations.</w:t>
      </w:r>
    </w:p>
    <w:p w14:paraId="56790537"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0669BB9C" w14:textId="7F9B8A16" w:rsidR="00BE480D" w:rsidRPr="00F37C18" w:rsidRDefault="00BE480D" w:rsidP="00BE480D">
      <w:pPr>
        <w:pStyle w:val="ListParagraph"/>
        <w:numPr>
          <w:ilvl w:val="3"/>
          <w:numId w:val="7"/>
        </w:numPr>
        <w:spacing w:after="200" w:line="276" w:lineRule="auto"/>
        <w:jc w:val="both"/>
        <w:rPr>
          <w:rFonts w:ascii="Times New Roman" w:hAnsi="Times New Roman" w:cs="Times New Roman"/>
        </w:rPr>
      </w:pPr>
      <w:r w:rsidRPr="00F37C18">
        <w:rPr>
          <w:rFonts w:ascii="Times New Roman" w:hAnsi="Times New Roman" w:cs="Times New Roman"/>
        </w:rPr>
        <w:t>Additional sampling of affected species and captive environment (plant</w:t>
      </w:r>
      <w:r>
        <w:rPr>
          <w:rFonts w:ascii="Times New Roman" w:hAnsi="Times New Roman" w:cs="Times New Roman"/>
        </w:rPr>
        <w:t>s</w:t>
      </w:r>
      <w:r w:rsidRPr="00F37C18">
        <w:rPr>
          <w:rFonts w:ascii="Times New Roman" w:hAnsi="Times New Roman" w:cs="Times New Roman"/>
        </w:rPr>
        <w:t xml:space="preserve"> and other substrates).</w:t>
      </w:r>
    </w:p>
    <w:p w14:paraId="7BC9F135"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214EFC08" w14:textId="77777777" w:rsidR="00BE480D" w:rsidRPr="00F37C18" w:rsidRDefault="00BE480D" w:rsidP="00BE480D">
      <w:pPr>
        <w:pStyle w:val="ListParagraph"/>
        <w:numPr>
          <w:ilvl w:val="3"/>
          <w:numId w:val="7"/>
        </w:numPr>
        <w:spacing w:after="200" w:line="276" w:lineRule="auto"/>
        <w:jc w:val="both"/>
        <w:rPr>
          <w:rFonts w:ascii="Times New Roman" w:hAnsi="Times New Roman" w:cs="Times New Roman"/>
        </w:rPr>
      </w:pPr>
      <w:r w:rsidRPr="00F37C18">
        <w:rPr>
          <w:rFonts w:ascii="Times New Roman" w:hAnsi="Times New Roman" w:cs="Times New Roman"/>
        </w:rPr>
        <w:t xml:space="preserve">Sampling of all other amphibian species in the facility. </w:t>
      </w:r>
    </w:p>
    <w:p w14:paraId="0D37837B"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6E2786C3" w14:textId="77777777" w:rsidR="00BE480D" w:rsidRPr="00F37C18" w:rsidRDefault="00BE480D" w:rsidP="00BE480D">
      <w:pPr>
        <w:pStyle w:val="ListParagraph"/>
        <w:numPr>
          <w:ilvl w:val="3"/>
          <w:numId w:val="7"/>
        </w:numPr>
        <w:spacing w:after="200" w:line="276" w:lineRule="auto"/>
        <w:jc w:val="both"/>
        <w:rPr>
          <w:rFonts w:ascii="Times New Roman" w:hAnsi="Times New Roman" w:cs="Times New Roman"/>
        </w:rPr>
      </w:pPr>
      <w:r w:rsidRPr="00F37C18">
        <w:rPr>
          <w:rFonts w:ascii="Times New Roman" w:hAnsi="Times New Roman" w:cs="Times New Roman"/>
        </w:rPr>
        <w:t xml:space="preserve">Sampling of stock of original importer or zoological collection </w:t>
      </w:r>
    </w:p>
    <w:p w14:paraId="25BBB783" w14:textId="77777777" w:rsidR="008E2084" w:rsidRPr="008E2084" w:rsidRDefault="008E2084" w:rsidP="008E2084">
      <w:pPr>
        <w:pStyle w:val="ListParagraph"/>
        <w:spacing w:after="200" w:line="276" w:lineRule="auto"/>
        <w:ind w:left="3600"/>
        <w:jc w:val="both"/>
        <w:rPr>
          <w:rFonts w:ascii="Times New Roman" w:hAnsi="Times New Roman" w:cs="Times New Roman"/>
          <w:sz w:val="12"/>
        </w:rPr>
      </w:pPr>
    </w:p>
    <w:p w14:paraId="7D69C818" w14:textId="77777777" w:rsidR="00BE480D" w:rsidRPr="00F37C18" w:rsidRDefault="00BE480D" w:rsidP="00BE480D">
      <w:pPr>
        <w:pStyle w:val="ListParagraph"/>
        <w:numPr>
          <w:ilvl w:val="4"/>
          <w:numId w:val="7"/>
        </w:numPr>
        <w:spacing w:after="200" w:line="276" w:lineRule="auto"/>
        <w:jc w:val="both"/>
        <w:rPr>
          <w:rFonts w:ascii="Times New Roman" w:hAnsi="Times New Roman" w:cs="Times New Roman"/>
        </w:rPr>
      </w:pPr>
      <w:r w:rsidRPr="00F37C18">
        <w:rPr>
          <w:rFonts w:ascii="Times New Roman" w:hAnsi="Times New Roman" w:cs="Times New Roman"/>
        </w:rPr>
        <w:t>Exposed animals</w:t>
      </w:r>
    </w:p>
    <w:p w14:paraId="2D7BEE6A" w14:textId="77777777" w:rsidR="008E2084" w:rsidRPr="008E2084" w:rsidRDefault="008E2084" w:rsidP="008E2084">
      <w:pPr>
        <w:pStyle w:val="ListParagraph"/>
        <w:spacing w:after="200" w:line="276" w:lineRule="auto"/>
        <w:ind w:left="3600"/>
        <w:jc w:val="both"/>
        <w:rPr>
          <w:rFonts w:ascii="Times New Roman" w:hAnsi="Times New Roman" w:cs="Times New Roman"/>
          <w:sz w:val="12"/>
        </w:rPr>
      </w:pPr>
    </w:p>
    <w:p w14:paraId="5E2E3814" w14:textId="77777777" w:rsidR="00BE480D" w:rsidRPr="00F37C18" w:rsidRDefault="00BE480D" w:rsidP="00BE480D">
      <w:pPr>
        <w:pStyle w:val="ListParagraph"/>
        <w:numPr>
          <w:ilvl w:val="4"/>
          <w:numId w:val="7"/>
        </w:numPr>
        <w:spacing w:after="200" w:line="276" w:lineRule="auto"/>
        <w:jc w:val="both"/>
        <w:rPr>
          <w:rFonts w:ascii="Times New Roman" w:hAnsi="Times New Roman" w:cs="Times New Roman"/>
        </w:rPr>
      </w:pPr>
      <w:r w:rsidRPr="00F37C18">
        <w:rPr>
          <w:rFonts w:ascii="Times New Roman" w:hAnsi="Times New Roman" w:cs="Times New Roman"/>
        </w:rPr>
        <w:t>Other co-located animals</w:t>
      </w:r>
    </w:p>
    <w:p w14:paraId="06761979"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2E2A3EBE" w14:textId="77777777" w:rsidR="00BE480D" w:rsidRPr="00F37C18" w:rsidRDefault="00BE480D" w:rsidP="00BE480D">
      <w:pPr>
        <w:pStyle w:val="ListParagraph"/>
        <w:numPr>
          <w:ilvl w:val="3"/>
          <w:numId w:val="7"/>
        </w:numPr>
        <w:spacing w:after="200" w:line="276" w:lineRule="auto"/>
        <w:jc w:val="both"/>
        <w:rPr>
          <w:rFonts w:ascii="Times New Roman" w:hAnsi="Times New Roman" w:cs="Times New Roman"/>
        </w:rPr>
      </w:pPr>
      <w:r w:rsidRPr="00F37C18">
        <w:rPr>
          <w:rFonts w:ascii="Times New Roman" w:hAnsi="Times New Roman" w:cs="Times New Roman"/>
        </w:rPr>
        <w:t xml:space="preserve">Sampling throughout the chain-of-contact/custody of exposed individual animals. </w:t>
      </w:r>
    </w:p>
    <w:p w14:paraId="7BBBFCF0" w14:textId="77777777" w:rsidR="008E2084" w:rsidRPr="008E2084" w:rsidRDefault="008E2084" w:rsidP="008E2084">
      <w:pPr>
        <w:pStyle w:val="ListParagraph"/>
        <w:spacing w:after="200" w:line="276" w:lineRule="auto"/>
        <w:ind w:left="2160"/>
        <w:jc w:val="both"/>
        <w:rPr>
          <w:rFonts w:ascii="Times New Roman" w:hAnsi="Times New Roman" w:cs="Times New Roman"/>
          <w:sz w:val="12"/>
        </w:rPr>
      </w:pPr>
    </w:p>
    <w:p w14:paraId="25B5D2F2" w14:textId="77777777" w:rsidR="00BE480D" w:rsidRPr="00F37C18" w:rsidRDefault="00BE480D" w:rsidP="00BE480D">
      <w:pPr>
        <w:pStyle w:val="ListParagraph"/>
        <w:numPr>
          <w:ilvl w:val="2"/>
          <w:numId w:val="7"/>
        </w:numPr>
        <w:spacing w:after="200" w:line="276" w:lineRule="auto"/>
        <w:jc w:val="both"/>
        <w:rPr>
          <w:rFonts w:ascii="Times New Roman" w:hAnsi="Times New Roman" w:cs="Times New Roman"/>
        </w:rPr>
      </w:pPr>
      <w:r w:rsidRPr="00F37C18">
        <w:rPr>
          <w:rFonts w:ascii="Times New Roman" w:hAnsi="Times New Roman" w:cs="Times New Roman"/>
        </w:rPr>
        <w:t>Voluntary movement restrictions/prohibitions of movement or sale of affected species.</w:t>
      </w:r>
    </w:p>
    <w:p w14:paraId="75E3760D"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4B6A522C" w14:textId="2477C260" w:rsidR="00BE480D" w:rsidRPr="00B06702" w:rsidRDefault="00BE480D" w:rsidP="00BE480D">
      <w:pPr>
        <w:pStyle w:val="ListParagraph"/>
        <w:numPr>
          <w:ilvl w:val="3"/>
          <w:numId w:val="7"/>
        </w:numPr>
        <w:spacing w:after="200" w:line="276" w:lineRule="auto"/>
        <w:jc w:val="both"/>
        <w:rPr>
          <w:rFonts w:ascii="Times New Roman" w:hAnsi="Times New Roman" w:cs="Times New Roman"/>
        </w:rPr>
      </w:pPr>
      <w:r w:rsidRPr="00F37C18">
        <w:rPr>
          <w:rFonts w:ascii="Times New Roman" w:hAnsi="Times New Roman" w:cs="Times New Roman"/>
        </w:rPr>
        <w:t xml:space="preserve">Place a temporary moratorium </w:t>
      </w:r>
      <w:r>
        <w:rPr>
          <w:rFonts w:ascii="Times New Roman" w:hAnsi="Times New Roman" w:cs="Times New Roman"/>
        </w:rPr>
        <w:t>on the</w:t>
      </w:r>
      <w:r w:rsidRPr="00F37C18">
        <w:rPr>
          <w:rFonts w:ascii="Times New Roman" w:hAnsi="Times New Roman" w:cs="Times New Roman"/>
        </w:rPr>
        <w:t xml:space="preserve"> sale or movement of all salamanders from</w:t>
      </w:r>
      <w:r>
        <w:rPr>
          <w:rFonts w:ascii="Times New Roman" w:hAnsi="Times New Roman" w:cs="Times New Roman"/>
        </w:rPr>
        <w:t xml:space="preserve"> the</w:t>
      </w:r>
      <w:r w:rsidRPr="00F37C18">
        <w:rPr>
          <w:rFonts w:ascii="Times New Roman" w:hAnsi="Times New Roman" w:cs="Times New Roman"/>
        </w:rPr>
        <w:t xml:space="preserve"> same zoological collection, captive breeder, pet supplier, or importer. </w:t>
      </w:r>
      <w:r w:rsidR="00B06702">
        <w:rPr>
          <w:rFonts w:ascii="Times New Roman" w:hAnsi="Times New Roman" w:cs="Times New Roman"/>
          <w:color w:val="0000FF"/>
        </w:rPr>
        <w:t>[T</w:t>
      </w:r>
      <w:r w:rsidRPr="00B06702">
        <w:rPr>
          <w:rFonts w:ascii="Times New Roman" w:hAnsi="Times New Roman" w:cs="Times New Roman"/>
          <w:color w:val="0000FF"/>
        </w:rPr>
        <w:t xml:space="preserve">he entity customizing this document can determine whether to qualify this action as “mandatory” or “required” or use another descriptor. When there is a definitive detection of </w:t>
      </w:r>
      <w:proofErr w:type="spellStart"/>
      <w:r w:rsidRPr="00B06702">
        <w:rPr>
          <w:rFonts w:ascii="Times New Roman" w:hAnsi="Times New Roman" w:cs="Times New Roman"/>
          <w:color w:val="0000FF"/>
        </w:rPr>
        <w:t>Bsal</w:t>
      </w:r>
      <w:proofErr w:type="spellEnd"/>
      <w:r w:rsidRPr="00B06702">
        <w:rPr>
          <w:rFonts w:ascii="Times New Roman" w:hAnsi="Times New Roman" w:cs="Times New Roman"/>
          <w:color w:val="0000FF"/>
        </w:rPr>
        <w:t>, we suggest the strongest possible measures to reduce risk of spread and facilitate containment.</w:t>
      </w:r>
      <w:r w:rsidR="00B06702">
        <w:rPr>
          <w:rFonts w:ascii="Times New Roman" w:hAnsi="Times New Roman" w:cs="Times New Roman"/>
          <w:color w:val="0000FF"/>
        </w:rPr>
        <w:t>]</w:t>
      </w:r>
    </w:p>
    <w:p w14:paraId="3234BC19" w14:textId="77777777" w:rsidR="008E2084" w:rsidRPr="008E2084" w:rsidRDefault="008E2084" w:rsidP="008E2084">
      <w:pPr>
        <w:pStyle w:val="ListParagraph"/>
        <w:spacing w:after="200" w:line="276" w:lineRule="auto"/>
        <w:ind w:left="2880"/>
        <w:jc w:val="both"/>
        <w:rPr>
          <w:rFonts w:ascii="Times New Roman" w:hAnsi="Times New Roman" w:cs="Times New Roman"/>
          <w:sz w:val="12"/>
        </w:rPr>
      </w:pPr>
    </w:p>
    <w:p w14:paraId="48DF4E08" w14:textId="4A5FEBA6" w:rsidR="00BE480D" w:rsidRPr="00B06702" w:rsidRDefault="00BE480D" w:rsidP="00BE480D">
      <w:pPr>
        <w:pStyle w:val="ListParagraph"/>
        <w:numPr>
          <w:ilvl w:val="3"/>
          <w:numId w:val="7"/>
        </w:numPr>
        <w:spacing w:after="200" w:line="276" w:lineRule="auto"/>
        <w:jc w:val="both"/>
        <w:rPr>
          <w:rFonts w:ascii="Times New Roman" w:hAnsi="Times New Roman" w:cs="Times New Roman"/>
        </w:rPr>
      </w:pPr>
      <w:r w:rsidRPr="00F37C18">
        <w:rPr>
          <w:rFonts w:ascii="Times New Roman" w:hAnsi="Times New Roman" w:cs="Times New Roman"/>
        </w:rPr>
        <w:t xml:space="preserve">Document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treatment. If animals are treated prior to resumption of transport or sale (in accordance with existing federal, state, or local laws), consider obtaining a health certificate or other documentation from a member of one of the Veterinary Expert Networks verifying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treatment and eradication for </w:t>
      </w:r>
      <w:r w:rsidRPr="00F37C18">
        <w:rPr>
          <w:rFonts w:ascii="Times New Roman" w:hAnsi="Times New Roman" w:cs="Times New Roman"/>
          <w:i/>
        </w:rPr>
        <w:t>each individual animal</w:t>
      </w:r>
      <w:r w:rsidRPr="00F37C18">
        <w:rPr>
          <w:rFonts w:ascii="Times New Roman" w:hAnsi="Times New Roman" w:cs="Times New Roman"/>
        </w:rPr>
        <w:t xml:space="preserve"> that tested positive for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and was treated and for which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was shown to be eradicated. </w:t>
      </w:r>
      <w:r w:rsidR="00B06702">
        <w:rPr>
          <w:rFonts w:ascii="Times New Roman" w:hAnsi="Times New Roman" w:cs="Times New Roman"/>
          <w:color w:val="0000FF"/>
        </w:rPr>
        <w:t>[E</w:t>
      </w:r>
      <w:r w:rsidRPr="00B06702">
        <w:rPr>
          <w:rFonts w:ascii="Times New Roman" w:hAnsi="Times New Roman" w:cs="Times New Roman"/>
          <w:color w:val="0000FF"/>
        </w:rPr>
        <w:t xml:space="preserve">ntities customizing this template should keep in mind that each state may or may not have specific laws regarding “official” health certifications or alternative options; it is important to consult your state fish and </w:t>
      </w:r>
      <w:r w:rsidRPr="00B06702">
        <w:rPr>
          <w:rFonts w:ascii="Times New Roman" w:hAnsi="Times New Roman" w:cs="Times New Roman"/>
          <w:color w:val="0000FF"/>
        </w:rPr>
        <w:lastRenderedPageBreak/>
        <w:t>wildlife agency and state department of agriculture regarding either the recommendation being an official or unofficial form of documentation.</w:t>
      </w:r>
      <w:r w:rsidR="00B06702">
        <w:rPr>
          <w:rFonts w:ascii="Times New Roman" w:hAnsi="Times New Roman" w:cs="Times New Roman"/>
          <w:color w:val="0000FF"/>
        </w:rPr>
        <w:t>]</w:t>
      </w:r>
    </w:p>
    <w:p w14:paraId="39C15FE6" w14:textId="77777777" w:rsidR="00BE480D" w:rsidRPr="00F37C18" w:rsidRDefault="00BE480D" w:rsidP="00BE480D">
      <w:pPr>
        <w:rPr>
          <w:b/>
        </w:rPr>
      </w:pPr>
    </w:p>
    <w:p w14:paraId="4A88CFF9" w14:textId="77777777" w:rsidR="00BE480D" w:rsidRDefault="00BE480D" w:rsidP="00BE480D">
      <w:pPr>
        <w:rPr>
          <w:color w:val="000000"/>
          <w:shd w:val="clear" w:color="auto" w:fill="FFFFFF"/>
        </w:rPr>
      </w:pPr>
      <w:r>
        <w:rPr>
          <w:color w:val="000000"/>
          <w:shd w:val="clear" w:color="auto" w:fill="FFFFFF"/>
        </w:rPr>
        <w:br w:type="page"/>
      </w:r>
    </w:p>
    <w:p w14:paraId="7D9F5FFD" w14:textId="77777777" w:rsidR="00BE480D" w:rsidRPr="00F37C18" w:rsidRDefault="00BE480D" w:rsidP="00BE480D">
      <w:pPr>
        <w:rPr>
          <w:color w:val="000000"/>
          <w:shd w:val="clear" w:color="auto" w:fill="FFFFFF"/>
        </w:rPr>
      </w:pPr>
    </w:p>
    <w:p w14:paraId="663279A0" w14:textId="2C32E1F1" w:rsidR="00BE480D" w:rsidRPr="00F37C18" w:rsidRDefault="00967FF8" w:rsidP="00BE480D">
      <w:pPr>
        <w:jc w:val="center"/>
        <w:rPr>
          <w:b/>
        </w:rPr>
      </w:pPr>
      <w:r w:rsidRPr="00F37C18">
        <w:rPr>
          <w:b/>
        </w:rPr>
        <w:t>A</w:t>
      </w:r>
      <w:r>
        <w:rPr>
          <w:b/>
        </w:rPr>
        <w:t>ppendix</w:t>
      </w:r>
      <w:r w:rsidRPr="00F37C18">
        <w:rPr>
          <w:b/>
        </w:rPr>
        <w:t xml:space="preserve"> </w:t>
      </w:r>
      <w:r w:rsidR="003102D8">
        <w:rPr>
          <w:b/>
        </w:rPr>
        <w:t>4.1</w:t>
      </w:r>
      <w:r w:rsidR="00BE480D" w:rsidRPr="00F37C18">
        <w:rPr>
          <w:b/>
        </w:rPr>
        <w:t xml:space="preserve"> </w:t>
      </w:r>
    </w:p>
    <w:p w14:paraId="3970CD9C" w14:textId="77777777" w:rsidR="00BE480D" w:rsidRPr="00F37C18" w:rsidRDefault="00BE480D" w:rsidP="00BE480D">
      <w:pPr>
        <w:jc w:val="center"/>
        <w:rPr>
          <w:b/>
          <w:smallCaps/>
        </w:rPr>
      </w:pPr>
      <w:r w:rsidRPr="00F37C18">
        <w:rPr>
          <w:b/>
          <w:smallCaps/>
        </w:rPr>
        <w:t xml:space="preserve">Protocols and procedures for sampling from mortality events, </w:t>
      </w:r>
    </w:p>
    <w:p w14:paraId="378CB563" w14:textId="77777777" w:rsidR="00BE480D" w:rsidRPr="00F37C18" w:rsidRDefault="00BE480D" w:rsidP="00BE480D">
      <w:pPr>
        <w:jc w:val="center"/>
        <w:rPr>
          <w:b/>
          <w:smallCaps/>
        </w:rPr>
      </w:pPr>
      <w:r w:rsidRPr="00F37C18">
        <w:rPr>
          <w:b/>
          <w:smallCaps/>
        </w:rPr>
        <w:t xml:space="preserve">and for sampling from living animals, for diagnostic testing </w:t>
      </w:r>
    </w:p>
    <w:p w14:paraId="2C175708" w14:textId="77777777" w:rsidR="00BE480D" w:rsidRPr="00F37C18" w:rsidRDefault="00BE480D" w:rsidP="00BE480D">
      <w:pPr>
        <w:jc w:val="center"/>
        <w:rPr>
          <w:b/>
        </w:rPr>
      </w:pPr>
    </w:p>
    <w:p w14:paraId="11AA4300" w14:textId="4BD90CF3" w:rsidR="00967FF8" w:rsidRDefault="00BE480D" w:rsidP="00BE480D">
      <w:r w:rsidRPr="001736DD">
        <w:t>Text adapted, with permission, from:</w:t>
      </w:r>
      <w:r w:rsidRPr="001736DD">
        <w:br/>
      </w:r>
    </w:p>
    <w:p w14:paraId="3FFFA353" w14:textId="30581948" w:rsidR="00967FF8" w:rsidRDefault="00967FF8" w:rsidP="00967FF8">
      <w:pPr>
        <w:autoSpaceDE w:val="0"/>
        <w:autoSpaceDN w:val="0"/>
        <w:adjustRightInd w:val="0"/>
      </w:pPr>
      <w:proofErr w:type="spellStart"/>
      <w:r w:rsidRPr="00A56B2C">
        <w:t>Pessier</w:t>
      </w:r>
      <w:proofErr w:type="spellEnd"/>
      <w:r w:rsidRPr="00A56B2C">
        <w:t>, A.P., and J.R. Mendelson III (</w:t>
      </w:r>
      <w:r>
        <w:t>E</w:t>
      </w:r>
      <w:r w:rsidRPr="00A56B2C">
        <w:t xml:space="preserve">ds.). 2017. A manual for control of infectious diseases in amphibian survival assurance colonies and reintroduction programs, </w:t>
      </w:r>
      <w:r>
        <w:t>v</w:t>
      </w:r>
      <w:r w:rsidRPr="00A56B2C">
        <w:t>er</w:t>
      </w:r>
      <w:r>
        <w:t>sion</w:t>
      </w:r>
      <w:r w:rsidRPr="00A56B2C">
        <w:t xml:space="preserve"> 2.0. IUCN/</w:t>
      </w:r>
      <w:r>
        <w:t xml:space="preserve">Species Survival </w:t>
      </w:r>
      <w:proofErr w:type="spellStart"/>
      <w:r>
        <w:t>Commisstion</w:t>
      </w:r>
      <w:proofErr w:type="spellEnd"/>
      <w:r>
        <w:t xml:space="preserve"> (</w:t>
      </w:r>
      <w:r w:rsidRPr="00A56B2C">
        <w:t>SSC</w:t>
      </w:r>
      <w:r>
        <w:t>)</w:t>
      </w:r>
      <w:r w:rsidRPr="00A56B2C">
        <w:t xml:space="preserve"> Conservation Breeding Specialist Group</w:t>
      </w:r>
      <w:r>
        <w:t>,</w:t>
      </w:r>
      <w:r w:rsidRPr="00A56B2C">
        <w:t xml:space="preserve"> Apple Valley, M</w:t>
      </w:r>
      <w:r>
        <w:t>innesota, USA</w:t>
      </w:r>
      <w:r w:rsidRPr="00A56B2C">
        <w:t>.</w:t>
      </w:r>
      <w:r>
        <w:t xml:space="preserve"> (Available from: </w:t>
      </w:r>
      <w:hyperlink r:id="rId38" w:history="1">
        <w:r w:rsidRPr="00E43A6D">
          <w:rPr>
            <w:rStyle w:val="Hyperlink"/>
          </w:rPr>
          <w:t>https://www.cpsg.org/disease-manual-amphibians-update-2017</w:t>
        </w:r>
      </w:hyperlink>
      <w:r>
        <w:t>)</w:t>
      </w:r>
    </w:p>
    <w:p w14:paraId="7212381D" w14:textId="77777777" w:rsidR="00967FF8" w:rsidRPr="001736DD" w:rsidRDefault="00967FF8" w:rsidP="00BE480D"/>
    <w:p w14:paraId="4397EA3A" w14:textId="70582F0A" w:rsidR="00BE480D" w:rsidRPr="00F37C18" w:rsidRDefault="00967FF8" w:rsidP="00BE480D">
      <w:pPr>
        <w:rPr>
          <w:b/>
          <w:color w:val="0000FF"/>
        </w:rPr>
      </w:pPr>
      <w:r>
        <w:rPr>
          <w:b/>
          <w:color w:val="0000FF"/>
        </w:rPr>
        <w:t>[N</w:t>
      </w:r>
      <w:r w:rsidR="00BE480D" w:rsidRPr="00F37C18">
        <w:rPr>
          <w:b/>
          <w:color w:val="0000FF"/>
        </w:rPr>
        <w:t xml:space="preserve">OTE: This </w:t>
      </w:r>
      <w:r w:rsidR="00BE480D">
        <w:rPr>
          <w:b/>
          <w:color w:val="0000FF"/>
        </w:rPr>
        <w:t>a</w:t>
      </w:r>
      <w:r w:rsidR="00BE480D" w:rsidRPr="00F37C18">
        <w:rPr>
          <w:b/>
          <w:color w:val="0000FF"/>
        </w:rPr>
        <w:t xml:space="preserve">ppendix will be updated to reflect any new information </w:t>
      </w:r>
      <w:r>
        <w:rPr>
          <w:b/>
          <w:color w:val="0000FF"/>
        </w:rPr>
        <w:t>as it becomes available.]</w:t>
      </w:r>
    </w:p>
    <w:p w14:paraId="360199DF" w14:textId="77777777" w:rsidR="00BE480D" w:rsidRDefault="00BE480D" w:rsidP="00BE480D">
      <w:pPr>
        <w:autoSpaceDE w:val="0"/>
        <w:autoSpaceDN w:val="0"/>
        <w:adjustRightInd w:val="0"/>
        <w:ind w:left="720" w:hanging="720"/>
      </w:pPr>
    </w:p>
    <w:p w14:paraId="787F30F7" w14:textId="77777777" w:rsidR="009D7C27" w:rsidRDefault="009D7C27" w:rsidP="00BE480D">
      <w:pPr>
        <w:autoSpaceDE w:val="0"/>
        <w:autoSpaceDN w:val="0"/>
        <w:adjustRightInd w:val="0"/>
        <w:ind w:left="720" w:hanging="720"/>
      </w:pPr>
    </w:p>
    <w:p w14:paraId="42866EC3" w14:textId="77777777" w:rsidR="009D7C27" w:rsidRPr="00F37C18" w:rsidRDefault="009D7C27" w:rsidP="00BE480D">
      <w:pPr>
        <w:autoSpaceDE w:val="0"/>
        <w:autoSpaceDN w:val="0"/>
        <w:adjustRightInd w:val="0"/>
        <w:ind w:left="720" w:hanging="720"/>
      </w:pPr>
    </w:p>
    <w:p w14:paraId="1680C3E7" w14:textId="43C3417F" w:rsidR="00BE480D" w:rsidRPr="008E2084" w:rsidRDefault="003102D8" w:rsidP="008E2084">
      <w:pPr>
        <w:pStyle w:val="ListParagraph"/>
        <w:numPr>
          <w:ilvl w:val="7"/>
          <w:numId w:val="65"/>
        </w:numPr>
        <w:autoSpaceDE w:val="0"/>
        <w:autoSpaceDN w:val="0"/>
        <w:adjustRightInd w:val="0"/>
        <w:ind w:left="360"/>
        <w:rPr>
          <w:rFonts w:ascii="Times New Roman" w:hAnsi="Times New Roman" w:cs="Times New Roman"/>
          <w:b/>
          <w:bCs/>
          <w:color w:val="000000"/>
        </w:rPr>
      </w:pPr>
      <w:r w:rsidRPr="008673D4">
        <w:rPr>
          <w:rFonts w:ascii="Times New Roman" w:hAnsi="Times New Roman" w:cs="Times New Roman"/>
          <w:b/>
          <w:bCs/>
          <w:color w:val="000000"/>
        </w:rPr>
        <w:t xml:space="preserve">Tissue collection during mortality events. </w:t>
      </w:r>
      <w:r w:rsidR="00BE480D" w:rsidRPr="008673D4">
        <w:rPr>
          <w:rFonts w:ascii="Times New Roman" w:hAnsi="Times New Roman" w:cs="Times New Roman"/>
          <w:color w:val="000000"/>
        </w:rPr>
        <w:t>Mortality events where multiple animals are found dying or dead are observed in amphibian survival assurance colonies as well as wild amphibian populations. Although well</w:t>
      </w:r>
      <w:r w:rsidR="00BE480D" w:rsidRPr="008673D4">
        <w:rPr>
          <w:rFonts w:ascii="Cambria Math" w:eastAsia="Calibri" w:hAnsi="Cambria Math" w:cs="Cambria Math"/>
          <w:color w:val="000000"/>
        </w:rPr>
        <w:t>‐</w:t>
      </w:r>
      <w:r w:rsidR="00BE480D" w:rsidRPr="008673D4">
        <w:rPr>
          <w:rFonts w:ascii="Times New Roman" w:hAnsi="Times New Roman" w:cs="Times New Roman"/>
          <w:color w:val="000000"/>
        </w:rPr>
        <w:t xml:space="preserve">known infectious diseases of amphibians (e.g., chytridiomycosis or </w:t>
      </w:r>
      <w:proofErr w:type="spellStart"/>
      <w:r w:rsidR="00BE480D" w:rsidRPr="008673D4">
        <w:rPr>
          <w:rFonts w:ascii="Times New Roman" w:hAnsi="Times New Roman" w:cs="Times New Roman"/>
          <w:i/>
          <w:iCs/>
          <w:color w:val="000000"/>
        </w:rPr>
        <w:t>Ranavirus</w:t>
      </w:r>
      <w:proofErr w:type="spellEnd"/>
      <w:r w:rsidR="00BE480D" w:rsidRPr="008673D4">
        <w:rPr>
          <w:rFonts w:ascii="Times New Roman" w:hAnsi="Times New Roman" w:cs="Times New Roman"/>
          <w:i/>
          <w:iCs/>
          <w:color w:val="000000"/>
        </w:rPr>
        <w:t xml:space="preserve"> </w:t>
      </w:r>
      <w:r w:rsidR="00BE480D" w:rsidRPr="008673D4">
        <w:rPr>
          <w:rFonts w:ascii="Times New Roman" w:hAnsi="Times New Roman" w:cs="Times New Roman"/>
          <w:color w:val="000000"/>
        </w:rPr>
        <w:t>infection) may be strongly suspected, it is important to keep an open mind and always consider other potential causes. Many different disease conditions can initially look very similar and require laboratory investigation to achieve a definitive diagnosis.</w:t>
      </w:r>
    </w:p>
    <w:p w14:paraId="4289F5B9" w14:textId="71772F34" w:rsidR="00BE480D" w:rsidRPr="006328A5" w:rsidRDefault="006328A5" w:rsidP="006328A5">
      <w:pPr>
        <w:pStyle w:val="ListParagraph"/>
        <w:autoSpaceDE w:val="0"/>
        <w:autoSpaceDN w:val="0"/>
        <w:adjustRightInd w:val="0"/>
        <w:ind w:left="360" w:firstLine="360"/>
        <w:rPr>
          <w:rFonts w:ascii="Times New Roman" w:hAnsi="Times New Roman" w:cs="Times New Roman"/>
          <w:color w:val="0000FF"/>
        </w:rPr>
      </w:pPr>
      <w:r>
        <w:rPr>
          <w:rFonts w:ascii="Times New Roman" w:hAnsi="Times New Roman" w:cs="Times New Roman"/>
          <w:color w:val="000000"/>
        </w:rPr>
        <w:t xml:space="preserve">The initial </w:t>
      </w:r>
      <w:r w:rsidRPr="00F37C18">
        <w:rPr>
          <w:rFonts w:ascii="Times New Roman" w:hAnsi="Times New Roman" w:cs="Times New Roman"/>
          <w:color w:val="000000"/>
        </w:rPr>
        <w:t>goal of investigating mortality events is to collect and preserve representative samples that can be used for the different types of laboratory techniques that may be needed.</w:t>
      </w:r>
      <w:r>
        <w:rPr>
          <w:rFonts w:ascii="Times New Roman" w:hAnsi="Times New Roman" w:cs="Times New Roman"/>
          <w:color w:val="000000"/>
        </w:rPr>
        <w:t xml:space="preserve"> </w:t>
      </w:r>
      <w:r w:rsidR="00BE480D" w:rsidRPr="00F37C18">
        <w:rPr>
          <w:rFonts w:ascii="Times New Roman" w:hAnsi="Times New Roman" w:cs="Times New Roman"/>
          <w:color w:val="000000"/>
        </w:rPr>
        <w:t xml:space="preserve">It is always advisable to contact the lab where you intend to send samples and discuss with them their preference on how to prepare and ship the animals. </w:t>
      </w:r>
      <w:r w:rsidR="00967FF8">
        <w:rPr>
          <w:rFonts w:ascii="Times New Roman" w:hAnsi="Times New Roman" w:cs="Times New Roman"/>
          <w:color w:val="0000FF"/>
        </w:rPr>
        <w:t>[I</w:t>
      </w:r>
      <w:r w:rsidR="00BE480D" w:rsidRPr="003102D8">
        <w:rPr>
          <w:rFonts w:ascii="Times New Roman" w:hAnsi="Times New Roman" w:cs="Times New Roman"/>
          <w:color w:val="0000FF"/>
        </w:rPr>
        <w:t>f possible, well in advance of a mortality event, consider contacting your nearest diagnostic laboratory to find out their preferences for preparing and shipping animals or samples in various scenarios of a mortality event.</w:t>
      </w:r>
      <w:r w:rsidR="00967FF8">
        <w:rPr>
          <w:rFonts w:ascii="Times New Roman" w:hAnsi="Times New Roman" w:cs="Times New Roman"/>
          <w:color w:val="0000FF"/>
        </w:rPr>
        <w:t>]</w:t>
      </w:r>
      <w:r>
        <w:rPr>
          <w:rFonts w:ascii="Times New Roman" w:hAnsi="Times New Roman" w:cs="Times New Roman"/>
          <w:color w:val="0000FF"/>
        </w:rPr>
        <w:t xml:space="preserve"> </w:t>
      </w:r>
      <w:r w:rsidR="00BE480D" w:rsidRPr="006328A5">
        <w:rPr>
          <w:rFonts w:ascii="Times New Roman" w:hAnsi="Times New Roman" w:cs="Times New Roman"/>
          <w:color w:val="000000"/>
        </w:rPr>
        <w:t>Complex protocols can be designed for sample collection during mortality events—especially if veterinary guidance is available. However, a simple and basic approach is also sufficient for most situations.</w:t>
      </w:r>
    </w:p>
    <w:p w14:paraId="41A47F37" w14:textId="77777777" w:rsidR="00BE480D" w:rsidRPr="006328A5" w:rsidRDefault="00BE480D" w:rsidP="00BE480D">
      <w:pPr>
        <w:pStyle w:val="ListParagraph"/>
        <w:autoSpaceDE w:val="0"/>
        <w:autoSpaceDN w:val="0"/>
        <w:adjustRightInd w:val="0"/>
        <w:ind w:left="360"/>
        <w:rPr>
          <w:rFonts w:ascii="Times New Roman" w:hAnsi="Times New Roman" w:cs="Times New Roman"/>
          <w:b/>
          <w:bCs/>
          <w:color w:val="000000"/>
          <w:sz w:val="20"/>
        </w:rPr>
      </w:pPr>
    </w:p>
    <w:p w14:paraId="5EB145FB" w14:textId="77777777" w:rsidR="00BE480D" w:rsidRPr="00F37C18" w:rsidRDefault="00BE480D" w:rsidP="00BE480D">
      <w:pPr>
        <w:pStyle w:val="ListParagraph"/>
        <w:numPr>
          <w:ilvl w:val="0"/>
          <w:numId w:val="10"/>
        </w:numPr>
        <w:autoSpaceDE w:val="0"/>
        <w:autoSpaceDN w:val="0"/>
        <w:adjustRightInd w:val="0"/>
        <w:ind w:left="1080"/>
        <w:rPr>
          <w:rFonts w:ascii="Times New Roman" w:hAnsi="Times New Roman" w:cs="Times New Roman"/>
          <w:color w:val="000000"/>
        </w:rPr>
      </w:pPr>
      <w:r w:rsidRPr="00F37C18">
        <w:rPr>
          <w:rFonts w:ascii="Times New Roman" w:hAnsi="Times New Roman" w:cs="Times New Roman"/>
          <w:color w:val="000000"/>
        </w:rPr>
        <w:t>If wildlife health expert guidance is not available or if animals are small:</w:t>
      </w:r>
    </w:p>
    <w:p w14:paraId="045AC286" w14:textId="77777777" w:rsidR="006328A5" w:rsidRPr="006328A5" w:rsidRDefault="006328A5" w:rsidP="006328A5">
      <w:pPr>
        <w:pStyle w:val="ListParagraph"/>
        <w:autoSpaceDE w:val="0"/>
        <w:autoSpaceDN w:val="0"/>
        <w:adjustRightInd w:val="0"/>
        <w:ind w:left="1800"/>
        <w:rPr>
          <w:rFonts w:ascii="Times New Roman" w:hAnsi="Times New Roman" w:cs="Times New Roman"/>
          <w:color w:val="000000"/>
          <w:sz w:val="12"/>
        </w:rPr>
      </w:pPr>
    </w:p>
    <w:p w14:paraId="51D6A8B1" w14:textId="35D922AB" w:rsidR="00BE480D" w:rsidRPr="00F37C18" w:rsidRDefault="00BE480D" w:rsidP="00BE480D">
      <w:pPr>
        <w:pStyle w:val="ListParagraph"/>
        <w:numPr>
          <w:ilvl w:val="1"/>
          <w:numId w:val="10"/>
        </w:numPr>
        <w:autoSpaceDE w:val="0"/>
        <w:autoSpaceDN w:val="0"/>
        <w:adjustRightInd w:val="0"/>
        <w:ind w:left="1800"/>
        <w:rPr>
          <w:rFonts w:ascii="Times New Roman" w:hAnsi="Times New Roman" w:cs="Times New Roman"/>
          <w:color w:val="000000"/>
        </w:rPr>
      </w:pPr>
      <w:r w:rsidRPr="00F37C18">
        <w:rPr>
          <w:rFonts w:ascii="Times New Roman" w:hAnsi="Times New Roman" w:cs="Times New Roman"/>
          <w:color w:val="000000"/>
        </w:rPr>
        <w:t xml:space="preserve">Perform the carcass-fixation necropsy method (see </w:t>
      </w:r>
      <w:r w:rsidRPr="004F4BE8">
        <w:rPr>
          <w:rFonts w:ascii="Times New Roman" w:hAnsi="Times New Roman" w:cs="Times New Roman"/>
          <w:color w:val="000000"/>
        </w:rPr>
        <w:t xml:space="preserve">Chapter 9 in </w:t>
      </w:r>
      <w:proofErr w:type="spellStart"/>
      <w:r w:rsidRPr="004F4BE8">
        <w:rPr>
          <w:rFonts w:ascii="Times New Roman" w:hAnsi="Times New Roman" w:cs="Times New Roman"/>
          <w:color w:val="000000"/>
        </w:rPr>
        <w:t>Pessier</w:t>
      </w:r>
      <w:proofErr w:type="spellEnd"/>
      <w:r w:rsidRPr="004F4BE8">
        <w:rPr>
          <w:rFonts w:ascii="Times New Roman" w:hAnsi="Times New Roman" w:cs="Times New Roman"/>
          <w:color w:val="000000"/>
        </w:rPr>
        <w:t xml:space="preserve"> </w:t>
      </w:r>
      <w:r w:rsidR="004F4BE8" w:rsidRPr="004F4BE8">
        <w:rPr>
          <w:rFonts w:ascii="Times New Roman" w:hAnsi="Times New Roman" w:cs="Times New Roman"/>
          <w:color w:val="000000"/>
        </w:rPr>
        <w:t>and Mendelson</w:t>
      </w:r>
      <w:r w:rsidRPr="004F4BE8">
        <w:rPr>
          <w:rFonts w:ascii="Times New Roman" w:hAnsi="Times New Roman" w:cs="Times New Roman"/>
          <w:color w:val="000000"/>
        </w:rPr>
        <w:t xml:space="preserve"> 2017) on one</w:t>
      </w:r>
      <w:r w:rsidRPr="004F4BE8">
        <w:rPr>
          <w:rFonts w:ascii="Cambria Math" w:eastAsia="Calibri" w:hAnsi="Cambria Math" w:cs="Cambria Math"/>
          <w:color w:val="000000"/>
        </w:rPr>
        <w:t>‐</w:t>
      </w:r>
      <w:r w:rsidRPr="004F4BE8">
        <w:rPr>
          <w:rFonts w:ascii="Times New Roman" w:hAnsi="Times New Roman" w:cs="Times New Roman"/>
          <w:color w:val="000000"/>
        </w:rPr>
        <w:t>half to two</w:t>
      </w:r>
      <w:r w:rsidRPr="004F4BE8">
        <w:rPr>
          <w:rFonts w:ascii="Cambria Math" w:eastAsia="Calibri" w:hAnsi="Cambria Math" w:cs="Cambria Math"/>
          <w:color w:val="000000"/>
        </w:rPr>
        <w:t>‐</w:t>
      </w:r>
      <w:r w:rsidRPr="004F4BE8">
        <w:rPr>
          <w:rFonts w:ascii="Times New Roman" w:hAnsi="Times New Roman" w:cs="Times New Roman"/>
          <w:color w:val="000000"/>
        </w:rPr>
        <w:t>thirds of the dead</w:t>
      </w:r>
      <w:r w:rsidRPr="00F37C18">
        <w:rPr>
          <w:rFonts w:ascii="Times New Roman" w:hAnsi="Times New Roman" w:cs="Times New Roman"/>
          <w:color w:val="000000"/>
        </w:rPr>
        <w:t xml:space="preserve"> animals. </w:t>
      </w:r>
    </w:p>
    <w:p w14:paraId="28E5400F" w14:textId="77777777" w:rsidR="006328A5" w:rsidRPr="006328A5" w:rsidRDefault="006328A5" w:rsidP="006328A5">
      <w:pPr>
        <w:pStyle w:val="ListParagraph"/>
        <w:autoSpaceDE w:val="0"/>
        <w:autoSpaceDN w:val="0"/>
        <w:adjustRightInd w:val="0"/>
        <w:ind w:left="1800"/>
        <w:rPr>
          <w:rFonts w:ascii="Times New Roman" w:hAnsi="Times New Roman" w:cs="Times New Roman"/>
          <w:color w:val="000000"/>
          <w:sz w:val="12"/>
        </w:rPr>
      </w:pPr>
    </w:p>
    <w:p w14:paraId="33126777" w14:textId="77777777" w:rsidR="00BE480D" w:rsidRPr="00F37C18" w:rsidRDefault="00BE480D" w:rsidP="00BE480D">
      <w:pPr>
        <w:pStyle w:val="ListParagraph"/>
        <w:numPr>
          <w:ilvl w:val="1"/>
          <w:numId w:val="10"/>
        </w:numPr>
        <w:autoSpaceDE w:val="0"/>
        <w:autoSpaceDN w:val="0"/>
        <w:adjustRightInd w:val="0"/>
        <w:ind w:left="1800"/>
        <w:rPr>
          <w:rFonts w:ascii="Times New Roman" w:hAnsi="Times New Roman" w:cs="Times New Roman"/>
          <w:color w:val="000000"/>
        </w:rPr>
      </w:pPr>
      <w:r w:rsidRPr="00F37C18">
        <w:rPr>
          <w:rFonts w:ascii="Times New Roman" w:hAnsi="Times New Roman" w:cs="Times New Roman"/>
          <w:color w:val="000000"/>
        </w:rPr>
        <w:t>For the remaining animals, freeze the carcasses whole as soon as possible and label with the species name, individual identification number</w:t>
      </w:r>
      <w:r>
        <w:rPr>
          <w:rFonts w:ascii="Times New Roman" w:hAnsi="Times New Roman" w:cs="Times New Roman"/>
          <w:color w:val="000000"/>
        </w:rPr>
        <w:t>,</w:t>
      </w:r>
      <w:r w:rsidRPr="00F37C18">
        <w:rPr>
          <w:rFonts w:ascii="Times New Roman" w:hAnsi="Times New Roman" w:cs="Times New Roman"/>
          <w:color w:val="000000"/>
        </w:rPr>
        <w:t xml:space="preserve"> and date.</w:t>
      </w:r>
    </w:p>
    <w:p w14:paraId="7DD74DD2" w14:textId="77777777" w:rsidR="006328A5" w:rsidRPr="006328A5" w:rsidRDefault="006328A5" w:rsidP="006328A5">
      <w:pPr>
        <w:pStyle w:val="ListParagraph"/>
        <w:autoSpaceDE w:val="0"/>
        <w:autoSpaceDN w:val="0"/>
        <w:adjustRightInd w:val="0"/>
        <w:ind w:left="2520"/>
        <w:rPr>
          <w:rFonts w:ascii="Times New Roman" w:hAnsi="Times New Roman" w:cs="Times New Roman"/>
          <w:color w:val="000000"/>
          <w:sz w:val="12"/>
        </w:rPr>
      </w:pPr>
    </w:p>
    <w:p w14:paraId="64181FE9" w14:textId="0DB2CA47" w:rsidR="00BE480D" w:rsidRPr="00F37C18" w:rsidRDefault="00BE480D" w:rsidP="00BE480D">
      <w:pPr>
        <w:pStyle w:val="ListParagraph"/>
        <w:numPr>
          <w:ilvl w:val="2"/>
          <w:numId w:val="10"/>
        </w:numPr>
        <w:autoSpaceDE w:val="0"/>
        <w:autoSpaceDN w:val="0"/>
        <w:adjustRightInd w:val="0"/>
        <w:ind w:left="2520"/>
        <w:rPr>
          <w:rFonts w:ascii="Times New Roman" w:hAnsi="Times New Roman" w:cs="Times New Roman"/>
          <w:color w:val="000000"/>
        </w:rPr>
      </w:pPr>
      <w:r w:rsidRPr="00F37C18">
        <w:rPr>
          <w:rFonts w:ascii="Times New Roman" w:hAnsi="Times New Roman" w:cs="Times New Roman"/>
          <w:color w:val="000000"/>
        </w:rPr>
        <w:t>For freezing of entire carcasses or individual tissue samples, ultracold temperatures (–70°C or below) or liquid nitrogen are preferable. However, regular household freezer temperatures (–20°C) are sufficient for short</w:t>
      </w:r>
      <w:r w:rsidRPr="00F37C18">
        <w:rPr>
          <w:rFonts w:ascii="Cambria Math" w:eastAsia="Calibri" w:hAnsi="Cambria Math" w:cs="Cambria Math"/>
          <w:color w:val="000000"/>
        </w:rPr>
        <w:t>‐</w:t>
      </w:r>
      <w:r w:rsidRPr="00F37C18">
        <w:rPr>
          <w:rFonts w:ascii="Times New Roman" w:hAnsi="Times New Roman" w:cs="Times New Roman"/>
          <w:color w:val="000000"/>
        </w:rPr>
        <w:t xml:space="preserve">term storage. </w:t>
      </w:r>
    </w:p>
    <w:p w14:paraId="47D17157" w14:textId="77777777" w:rsidR="006328A5" w:rsidRPr="006328A5" w:rsidRDefault="006328A5" w:rsidP="006328A5">
      <w:pPr>
        <w:pStyle w:val="ListParagraph"/>
        <w:autoSpaceDE w:val="0"/>
        <w:autoSpaceDN w:val="0"/>
        <w:adjustRightInd w:val="0"/>
        <w:ind w:left="2520"/>
        <w:rPr>
          <w:rFonts w:ascii="Times New Roman" w:hAnsi="Times New Roman" w:cs="Times New Roman"/>
          <w:color w:val="000000"/>
          <w:sz w:val="12"/>
        </w:rPr>
      </w:pPr>
    </w:p>
    <w:p w14:paraId="0C8D2C20" w14:textId="77777777" w:rsidR="00BE480D" w:rsidRPr="00F37C18" w:rsidRDefault="00BE480D" w:rsidP="00BE480D">
      <w:pPr>
        <w:pStyle w:val="ListParagraph"/>
        <w:numPr>
          <w:ilvl w:val="2"/>
          <w:numId w:val="10"/>
        </w:numPr>
        <w:autoSpaceDE w:val="0"/>
        <w:autoSpaceDN w:val="0"/>
        <w:adjustRightInd w:val="0"/>
        <w:ind w:left="2520"/>
        <w:rPr>
          <w:rFonts w:ascii="Times New Roman" w:hAnsi="Times New Roman" w:cs="Times New Roman"/>
          <w:color w:val="000000"/>
        </w:rPr>
      </w:pPr>
      <w:r w:rsidRPr="00F37C18">
        <w:rPr>
          <w:rFonts w:ascii="Times New Roman" w:hAnsi="Times New Roman" w:cs="Times New Roman"/>
          <w:color w:val="000000"/>
        </w:rPr>
        <w:lastRenderedPageBreak/>
        <w:t>As a last resort, if a freezer or liquid nitrogen is unavailable, fixation of carcasses or tissue samples in 70% ethanol (instead of formalin) may still allow application of some molecular diagnostic techniques.</w:t>
      </w:r>
    </w:p>
    <w:p w14:paraId="48F600C7" w14:textId="77777777" w:rsidR="006328A5" w:rsidRPr="006328A5" w:rsidRDefault="006328A5" w:rsidP="006328A5">
      <w:pPr>
        <w:pStyle w:val="ListParagraph"/>
        <w:autoSpaceDE w:val="0"/>
        <w:autoSpaceDN w:val="0"/>
        <w:adjustRightInd w:val="0"/>
        <w:ind w:left="1080"/>
        <w:rPr>
          <w:rFonts w:ascii="Times New Roman" w:hAnsi="Times New Roman" w:cs="Times New Roman"/>
          <w:color w:val="000000"/>
          <w:sz w:val="12"/>
        </w:rPr>
      </w:pPr>
    </w:p>
    <w:p w14:paraId="1EE2927B" w14:textId="67D83B9C" w:rsidR="00BE480D" w:rsidRPr="004F4BE8" w:rsidRDefault="00BE480D" w:rsidP="00BE480D">
      <w:pPr>
        <w:pStyle w:val="ListParagraph"/>
        <w:numPr>
          <w:ilvl w:val="0"/>
          <w:numId w:val="10"/>
        </w:numPr>
        <w:autoSpaceDE w:val="0"/>
        <w:autoSpaceDN w:val="0"/>
        <w:adjustRightInd w:val="0"/>
        <w:ind w:left="1080"/>
        <w:rPr>
          <w:rFonts w:ascii="Times New Roman" w:hAnsi="Times New Roman" w:cs="Times New Roman"/>
          <w:color w:val="000000"/>
        </w:rPr>
      </w:pPr>
      <w:r w:rsidRPr="00F37C18">
        <w:rPr>
          <w:rFonts w:ascii="Times New Roman" w:hAnsi="Times New Roman" w:cs="Times New Roman"/>
          <w:color w:val="000000"/>
        </w:rPr>
        <w:t>If wildlife health expert guidance or an individual experienced with amphibian anatomy is available, perform the dissection necropsy method (</w:t>
      </w:r>
      <w:r w:rsidRPr="004F4BE8">
        <w:rPr>
          <w:rFonts w:ascii="Times New Roman" w:hAnsi="Times New Roman" w:cs="Times New Roman"/>
          <w:color w:val="000000"/>
        </w:rPr>
        <w:t xml:space="preserve">see </w:t>
      </w:r>
      <w:proofErr w:type="spellStart"/>
      <w:r w:rsidRPr="004F4BE8">
        <w:rPr>
          <w:rFonts w:ascii="Times New Roman" w:hAnsi="Times New Roman" w:cs="Times New Roman"/>
          <w:color w:val="000000"/>
        </w:rPr>
        <w:t>Pessier</w:t>
      </w:r>
      <w:proofErr w:type="spellEnd"/>
      <w:r w:rsidRPr="004F4BE8">
        <w:rPr>
          <w:rFonts w:ascii="Times New Roman" w:hAnsi="Times New Roman" w:cs="Times New Roman"/>
          <w:color w:val="000000"/>
        </w:rPr>
        <w:t xml:space="preserve"> </w:t>
      </w:r>
      <w:r w:rsidR="004F4BE8" w:rsidRPr="004F4BE8">
        <w:rPr>
          <w:rFonts w:ascii="Times New Roman" w:hAnsi="Times New Roman" w:cs="Times New Roman"/>
          <w:color w:val="000000"/>
        </w:rPr>
        <w:t>and Mendelson</w:t>
      </w:r>
      <w:r w:rsidRPr="004F4BE8">
        <w:rPr>
          <w:rFonts w:ascii="Times New Roman" w:hAnsi="Times New Roman" w:cs="Times New Roman"/>
          <w:color w:val="000000"/>
        </w:rPr>
        <w:t xml:space="preserve"> 2017) on the dead animals.</w:t>
      </w:r>
    </w:p>
    <w:p w14:paraId="2088BAE5" w14:textId="77777777" w:rsidR="006328A5" w:rsidRPr="006328A5" w:rsidRDefault="006328A5" w:rsidP="006328A5">
      <w:pPr>
        <w:pStyle w:val="ListParagraph"/>
        <w:autoSpaceDE w:val="0"/>
        <w:autoSpaceDN w:val="0"/>
        <w:adjustRightInd w:val="0"/>
        <w:ind w:left="1080"/>
        <w:rPr>
          <w:rFonts w:ascii="Times New Roman" w:hAnsi="Times New Roman" w:cs="Times New Roman"/>
          <w:color w:val="000000"/>
          <w:sz w:val="12"/>
        </w:rPr>
      </w:pPr>
    </w:p>
    <w:p w14:paraId="751A3DC4" w14:textId="77777777" w:rsidR="00BE480D" w:rsidRPr="00F37C18" w:rsidRDefault="00BE480D" w:rsidP="001736DD">
      <w:pPr>
        <w:pStyle w:val="ListParagraph"/>
        <w:numPr>
          <w:ilvl w:val="0"/>
          <w:numId w:val="10"/>
        </w:numPr>
        <w:autoSpaceDE w:val="0"/>
        <w:autoSpaceDN w:val="0"/>
        <w:adjustRightInd w:val="0"/>
        <w:ind w:left="1080"/>
        <w:rPr>
          <w:rFonts w:ascii="Times New Roman" w:hAnsi="Times New Roman" w:cs="Times New Roman"/>
          <w:color w:val="000000"/>
        </w:rPr>
      </w:pPr>
      <w:r w:rsidRPr="00F37C18">
        <w:rPr>
          <w:rFonts w:ascii="Times New Roman" w:hAnsi="Times New Roman" w:cs="Times New Roman"/>
          <w:color w:val="000000"/>
        </w:rPr>
        <w:t>In addition to saving samples from all major organs in fixative solution for histopathology, freeze additional samples of individual organs.</w:t>
      </w:r>
    </w:p>
    <w:p w14:paraId="3876AC8C" w14:textId="77777777" w:rsidR="006328A5" w:rsidRPr="006328A5" w:rsidRDefault="006328A5" w:rsidP="006328A5">
      <w:pPr>
        <w:pStyle w:val="ListParagraph"/>
        <w:autoSpaceDE w:val="0"/>
        <w:autoSpaceDN w:val="0"/>
        <w:adjustRightInd w:val="0"/>
        <w:ind w:left="1800"/>
        <w:rPr>
          <w:rFonts w:ascii="Times New Roman" w:hAnsi="Times New Roman" w:cs="Times New Roman"/>
          <w:color w:val="000000"/>
          <w:sz w:val="12"/>
        </w:rPr>
      </w:pPr>
    </w:p>
    <w:p w14:paraId="0AC0742E" w14:textId="77777777" w:rsidR="00BE480D" w:rsidRPr="00F37C18" w:rsidRDefault="00BE480D" w:rsidP="00BE480D">
      <w:pPr>
        <w:pStyle w:val="ListParagraph"/>
        <w:numPr>
          <w:ilvl w:val="1"/>
          <w:numId w:val="10"/>
        </w:numPr>
        <w:autoSpaceDE w:val="0"/>
        <w:autoSpaceDN w:val="0"/>
        <w:adjustRightInd w:val="0"/>
        <w:ind w:left="1800"/>
        <w:rPr>
          <w:rFonts w:ascii="Times New Roman" w:hAnsi="Times New Roman" w:cs="Times New Roman"/>
          <w:color w:val="000000"/>
        </w:rPr>
      </w:pPr>
      <w:r w:rsidRPr="00F37C18">
        <w:rPr>
          <w:rFonts w:ascii="Times New Roman" w:hAnsi="Times New Roman" w:cs="Times New Roman"/>
          <w:color w:val="000000"/>
        </w:rPr>
        <w:t>Suggested samples for freezing include skin, liver, kidney, lung, intestine, brain</w:t>
      </w:r>
      <w:r>
        <w:rPr>
          <w:rFonts w:ascii="Times New Roman" w:hAnsi="Times New Roman" w:cs="Times New Roman"/>
          <w:color w:val="000000"/>
        </w:rPr>
        <w:t>,</w:t>
      </w:r>
      <w:r w:rsidRPr="00F37C18">
        <w:rPr>
          <w:rFonts w:ascii="Times New Roman" w:hAnsi="Times New Roman" w:cs="Times New Roman"/>
          <w:color w:val="000000"/>
        </w:rPr>
        <w:t xml:space="preserve"> and any tissue thought to be abnormal during dissection (e.g., enlarged or discolored organs or organ nodules). In addition, stomach contents, coelomic fat bodies</w:t>
      </w:r>
      <w:r>
        <w:rPr>
          <w:rFonts w:ascii="Times New Roman" w:hAnsi="Times New Roman" w:cs="Times New Roman"/>
          <w:color w:val="000000"/>
        </w:rPr>
        <w:t>,</w:t>
      </w:r>
      <w:r w:rsidRPr="00F37C18">
        <w:rPr>
          <w:rFonts w:ascii="Times New Roman" w:hAnsi="Times New Roman" w:cs="Times New Roman"/>
          <w:color w:val="000000"/>
        </w:rPr>
        <w:t xml:space="preserve"> and skeletal muscle can also be saved, especially if exposure to a toxic substance is a possibility.</w:t>
      </w:r>
    </w:p>
    <w:p w14:paraId="3BC64A08" w14:textId="77777777" w:rsidR="006328A5" w:rsidRPr="006328A5" w:rsidRDefault="006328A5" w:rsidP="006328A5">
      <w:pPr>
        <w:pStyle w:val="ListParagraph"/>
        <w:autoSpaceDE w:val="0"/>
        <w:autoSpaceDN w:val="0"/>
        <w:adjustRightInd w:val="0"/>
        <w:ind w:left="1800"/>
        <w:rPr>
          <w:rFonts w:ascii="Times New Roman" w:hAnsi="Times New Roman" w:cs="Times New Roman"/>
          <w:color w:val="000000"/>
          <w:sz w:val="12"/>
        </w:rPr>
      </w:pPr>
    </w:p>
    <w:p w14:paraId="1435B273" w14:textId="50E327A4" w:rsidR="00BE480D" w:rsidRPr="00F37C18" w:rsidRDefault="00BE480D" w:rsidP="00BE480D">
      <w:pPr>
        <w:pStyle w:val="ListParagraph"/>
        <w:numPr>
          <w:ilvl w:val="1"/>
          <w:numId w:val="10"/>
        </w:numPr>
        <w:autoSpaceDE w:val="0"/>
        <w:autoSpaceDN w:val="0"/>
        <w:adjustRightInd w:val="0"/>
        <w:ind w:left="1800"/>
        <w:rPr>
          <w:rFonts w:ascii="Times New Roman" w:hAnsi="Times New Roman" w:cs="Times New Roman"/>
          <w:color w:val="000000"/>
        </w:rPr>
      </w:pPr>
      <w:r w:rsidRPr="00F37C18">
        <w:rPr>
          <w:rFonts w:ascii="Times New Roman" w:hAnsi="Times New Roman" w:cs="Times New Roman"/>
          <w:color w:val="000000"/>
        </w:rPr>
        <w:t>Organ samples are saved in sterile Whirl</w:t>
      </w:r>
      <w:r w:rsidRPr="00F37C18">
        <w:rPr>
          <w:rFonts w:ascii="Cambria Math" w:eastAsia="Calibri" w:hAnsi="Cambria Math" w:cs="Cambria Math"/>
          <w:color w:val="000000"/>
        </w:rPr>
        <w:t>‐</w:t>
      </w:r>
      <w:r w:rsidRPr="00F37C18">
        <w:rPr>
          <w:rFonts w:ascii="Times New Roman" w:hAnsi="Times New Roman" w:cs="Times New Roman"/>
          <w:color w:val="000000"/>
        </w:rPr>
        <w:t>Pak® style bags (</w:t>
      </w:r>
      <w:proofErr w:type="spellStart"/>
      <w:r w:rsidRPr="00F37C18">
        <w:rPr>
          <w:rFonts w:ascii="Times New Roman" w:hAnsi="Times New Roman" w:cs="Times New Roman"/>
          <w:color w:val="000000"/>
        </w:rPr>
        <w:t>Nasco</w:t>
      </w:r>
      <w:proofErr w:type="spellEnd"/>
      <w:r w:rsidRPr="00F37C18">
        <w:rPr>
          <w:rFonts w:ascii="Times New Roman" w:hAnsi="Times New Roman" w:cs="Times New Roman"/>
          <w:color w:val="000000"/>
        </w:rPr>
        <w:t xml:space="preserve">, USA, </w:t>
      </w:r>
      <w:hyperlink r:id="rId39" w:history="1">
        <w:r w:rsidRPr="00377EF0">
          <w:rPr>
            <w:rStyle w:val="Hyperlink"/>
            <w:rFonts w:ascii="Times New Roman" w:hAnsi="Times New Roman" w:cs="Times New Roman"/>
          </w:rPr>
          <w:t>www.enasco.com</w:t>
        </w:r>
      </w:hyperlink>
      <w:r w:rsidRPr="00F37C18">
        <w:rPr>
          <w:rFonts w:ascii="Times New Roman" w:hAnsi="Times New Roman" w:cs="Times New Roman"/>
          <w:color w:val="000000"/>
        </w:rPr>
        <w:t xml:space="preserve">) or cryovials such as Nunc </w:t>
      </w:r>
      <w:proofErr w:type="spellStart"/>
      <w:r w:rsidRPr="00F37C18">
        <w:rPr>
          <w:rFonts w:ascii="Times New Roman" w:hAnsi="Times New Roman" w:cs="Times New Roman"/>
          <w:color w:val="000000"/>
        </w:rPr>
        <w:t>CryoTubesTM</w:t>
      </w:r>
      <w:proofErr w:type="spellEnd"/>
      <w:r w:rsidRPr="00F37C18">
        <w:rPr>
          <w:rFonts w:ascii="Times New Roman" w:hAnsi="Times New Roman" w:cs="Times New Roman"/>
          <w:color w:val="000000"/>
        </w:rPr>
        <w:t xml:space="preserve"> or </w:t>
      </w:r>
      <w:proofErr w:type="spellStart"/>
      <w:r w:rsidRPr="00F37C18">
        <w:rPr>
          <w:rFonts w:ascii="Times New Roman" w:hAnsi="Times New Roman" w:cs="Times New Roman"/>
          <w:color w:val="000000"/>
        </w:rPr>
        <w:t>Vangard</w:t>
      </w:r>
      <w:proofErr w:type="spellEnd"/>
      <w:r w:rsidRPr="00F37C18">
        <w:rPr>
          <w:rFonts w:ascii="Times New Roman" w:hAnsi="Times New Roman" w:cs="Times New Roman"/>
          <w:color w:val="000000"/>
        </w:rPr>
        <w:t xml:space="preserve"> </w:t>
      </w:r>
      <w:proofErr w:type="spellStart"/>
      <w:r w:rsidRPr="00F37C18">
        <w:rPr>
          <w:rFonts w:ascii="Times New Roman" w:hAnsi="Times New Roman" w:cs="Times New Roman"/>
          <w:color w:val="000000"/>
        </w:rPr>
        <w:t>CryosTM</w:t>
      </w:r>
      <w:proofErr w:type="spellEnd"/>
      <w:r w:rsidRPr="00F37C18">
        <w:rPr>
          <w:rFonts w:ascii="Times New Roman" w:hAnsi="Times New Roman" w:cs="Times New Roman"/>
          <w:color w:val="000000"/>
        </w:rPr>
        <w:t xml:space="preserve"> (Sumitomo Bakelite Co., Ltd.</w:t>
      </w:r>
      <w:r w:rsidR="00967FF8">
        <w:rPr>
          <w:rFonts w:ascii="Times New Roman" w:hAnsi="Times New Roman" w:cs="Times New Roman"/>
          <w:color w:val="000000"/>
        </w:rPr>
        <w:t>,</w:t>
      </w:r>
      <w:r w:rsidRPr="00F37C18">
        <w:rPr>
          <w:rFonts w:ascii="Times New Roman" w:hAnsi="Times New Roman" w:cs="Times New Roman"/>
          <w:color w:val="000000"/>
        </w:rPr>
        <w:t xml:space="preserve"> Japan, </w:t>
      </w:r>
      <w:hyperlink r:id="rId40" w:history="1">
        <w:r w:rsidRPr="00F37C18">
          <w:rPr>
            <w:rStyle w:val="Hyperlink"/>
            <w:rFonts w:ascii="Times New Roman" w:hAnsi="Times New Roman" w:cs="Times New Roman"/>
          </w:rPr>
          <w:t>www.sumibe.co.jp/english/</w:t>
        </w:r>
      </w:hyperlink>
      <w:r w:rsidRPr="00F37C18">
        <w:rPr>
          <w:rFonts w:ascii="Times New Roman" w:hAnsi="Times New Roman" w:cs="Times New Roman"/>
          <w:color w:val="000000"/>
        </w:rPr>
        <w:t>).</w:t>
      </w:r>
    </w:p>
    <w:p w14:paraId="4112E036" w14:textId="77777777" w:rsidR="006328A5" w:rsidRPr="006328A5" w:rsidRDefault="006328A5" w:rsidP="006328A5">
      <w:pPr>
        <w:pStyle w:val="ListParagraph"/>
        <w:autoSpaceDE w:val="0"/>
        <w:autoSpaceDN w:val="0"/>
        <w:adjustRightInd w:val="0"/>
        <w:ind w:left="1800"/>
        <w:rPr>
          <w:rFonts w:ascii="Times New Roman" w:hAnsi="Times New Roman" w:cs="Times New Roman"/>
          <w:color w:val="000000"/>
          <w:sz w:val="12"/>
        </w:rPr>
      </w:pPr>
    </w:p>
    <w:p w14:paraId="6B0B9FEB" w14:textId="77777777" w:rsidR="00BE480D" w:rsidRPr="00F37C18" w:rsidRDefault="00BE480D" w:rsidP="00BE480D">
      <w:pPr>
        <w:pStyle w:val="ListParagraph"/>
        <w:numPr>
          <w:ilvl w:val="1"/>
          <w:numId w:val="10"/>
        </w:numPr>
        <w:autoSpaceDE w:val="0"/>
        <w:autoSpaceDN w:val="0"/>
        <w:adjustRightInd w:val="0"/>
        <w:ind w:left="1800"/>
        <w:rPr>
          <w:rFonts w:ascii="Times New Roman" w:hAnsi="Times New Roman" w:cs="Times New Roman"/>
          <w:color w:val="000000"/>
        </w:rPr>
      </w:pPr>
      <w:r w:rsidRPr="00F37C18">
        <w:rPr>
          <w:rFonts w:ascii="Times New Roman" w:hAnsi="Times New Roman" w:cs="Times New Roman"/>
          <w:color w:val="000000"/>
        </w:rPr>
        <w:t>Containers should be labeled with the species name, individual animal ID number, specimen type, date, and county and state where collected.</w:t>
      </w:r>
    </w:p>
    <w:p w14:paraId="0C304027" w14:textId="77777777" w:rsidR="006328A5" w:rsidRPr="006328A5" w:rsidRDefault="006328A5" w:rsidP="006328A5">
      <w:pPr>
        <w:pStyle w:val="ListParagraph"/>
        <w:autoSpaceDE w:val="0"/>
        <w:autoSpaceDN w:val="0"/>
        <w:adjustRightInd w:val="0"/>
        <w:ind w:left="1080"/>
        <w:rPr>
          <w:rFonts w:ascii="Times New Roman" w:hAnsi="Times New Roman" w:cs="Times New Roman"/>
          <w:color w:val="000000"/>
          <w:sz w:val="12"/>
        </w:rPr>
      </w:pPr>
    </w:p>
    <w:p w14:paraId="3802F8C7" w14:textId="33CFA1E8" w:rsidR="00BE480D" w:rsidRPr="00F37C18" w:rsidRDefault="00BE480D" w:rsidP="001736DD">
      <w:pPr>
        <w:pStyle w:val="ListParagraph"/>
        <w:numPr>
          <w:ilvl w:val="0"/>
          <w:numId w:val="10"/>
        </w:numPr>
        <w:autoSpaceDE w:val="0"/>
        <w:autoSpaceDN w:val="0"/>
        <w:adjustRightInd w:val="0"/>
        <w:ind w:left="1080"/>
        <w:rPr>
          <w:rFonts w:ascii="Times New Roman" w:hAnsi="Times New Roman" w:cs="Times New Roman"/>
          <w:color w:val="000000"/>
        </w:rPr>
      </w:pPr>
      <w:r w:rsidRPr="00F37C18">
        <w:rPr>
          <w:rFonts w:ascii="Times New Roman" w:hAnsi="Times New Roman" w:cs="Times New Roman"/>
          <w:color w:val="000000"/>
        </w:rPr>
        <w:t>If moribund (dying) animals are found, consideration should be given to humanely euthaniz</w:t>
      </w:r>
      <w:r>
        <w:rPr>
          <w:rFonts w:ascii="Times New Roman" w:hAnsi="Times New Roman" w:cs="Times New Roman"/>
          <w:color w:val="000000"/>
        </w:rPr>
        <w:t>ing</w:t>
      </w:r>
      <w:r w:rsidRPr="00F37C18">
        <w:rPr>
          <w:rFonts w:ascii="Times New Roman" w:hAnsi="Times New Roman" w:cs="Times New Roman"/>
          <w:color w:val="000000"/>
        </w:rPr>
        <w:t xml:space="preserve"> some of these individuals for necropsy and sample collection (see Section </w:t>
      </w:r>
      <w:r w:rsidRPr="0026714E">
        <w:rPr>
          <w:rFonts w:ascii="Times New Roman" w:hAnsi="Times New Roman" w:cs="Times New Roman"/>
          <w:color w:val="000000"/>
        </w:rPr>
        <w:t xml:space="preserve">8.6 in </w:t>
      </w:r>
      <w:proofErr w:type="spellStart"/>
      <w:r w:rsidRPr="0026714E">
        <w:rPr>
          <w:rFonts w:ascii="Times New Roman" w:hAnsi="Times New Roman" w:cs="Times New Roman"/>
          <w:color w:val="000000"/>
        </w:rPr>
        <w:t>Pessier</w:t>
      </w:r>
      <w:proofErr w:type="spellEnd"/>
      <w:r w:rsidRPr="0026714E">
        <w:rPr>
          <w:rFonts w:ascii="Times New Roman" w:hAnsi="Times New Roman" w:cs="Times New Roman"/>
          <w:color w:val="000000"/>
        </w:rPr>
        <w:t xml:space="preserve"> </w:t>
      </w:r>
      <w:r w:rsidR="004F4BE8" w:rsidRPr="0026714E">
        <w:rPr>
          <w:rFonts w:ascii="Times New Roman" w:hAnsi="Times New Roman" w:cs="Times New Roman"/>
          <w:color w:val="000000"/>
        </w:rPr>
        <w:t>and</w:t>
      </w:r>
      <w:r w:rsidRPr="0026714E">
        <w:rPr>
          <w:rFonts w:ascii="Times New Roman" w:hAnsi="Times New Roman" w:cs="Times New Roman"/>
          <w:color w:val="000000"/>
        </w:rPr>
        <w:t xml:space="preserve"> Mendelson 2017).</w:t>
      </w:r>
      <w:r w:rsidRPr="00F37C18">
        <w:rPr>
          <w:rFonts w:ascii="Times New Roman" w:hAnsi="Times New Roman" w:cs="Times New Roman"/>
          <w:color w:val="000000"/>
        </w:rPr>
        <w:t xml:space="preserve"> This </w:t>
      </w:r>
      <w:r>
        <w:rPr>
          <w:rFonts w:ascii="Times New Roman" w:hAnsi="Times New Roman" w:cs="Times New Roman"/>
          <w:color w:val="000000"/>
        </w:rPr>
        <w:t xml:space="preserve">approach </w:t>
      </w:r>
      <w:r w:rsidRPr="00F37C18">
        <w:rPr>
          <w:rFonts w:ascii="Times New Roman" w:hAnsi="Times New Roman" w:cs="Times New Roman"/>
          <w:color w:val="000000"/>
        </w:rPr>
        <w:t>provides very fresh samples that are ideal for most laboratory methods used for disease investigation.</w:t>
      </w:r>
    </w:p>
    <w:p w14:paraId="650EAE40" w14:textId="77777777" w:rsidR="00BE480D" w:rsidRPr="006328A5" w:rsidRDefault="00BE480D" w:rsidP="00BE480D">
      <w:pPr>
        <w:autoSpaceDE w:val="0"/>
        <w:autoSpaceDN w:val="0"/>
        <w:adjustRightInd w:val="0"/>
        <w:rPr>
          <w:b/>
          <w:bCs/>
          <w:color w:val="000000"/>
          <w:sz w:val="12"/>
        </w:rPr>
      </w:pPr>
    </w:p>
    <w:p w14:paraId="7F3FC3C8" w14:textId="7DBAE7B5" w:rsidR="00BE480D" w:rsidRPr="003B54E1" w:rsidRDefault="00BE480D" w:rsidP="00FE2742">
      <w:pPr>
        <w:pStyle w:val="ListParagraph"/>
        <w:numPr>
          <w:ilvl w:val="3"/>
          <w:numId w:val="64"/>
        </w:numPr>
        <w:autoSpaceDE w:val="0"/>
        <w:autoSpaceDN w:val="0"/>
        <w:adjustRightInd w:val="0"/>
        <w:ind w:left="1080"/>
        <w:rPr>
          <w:rFonts w:ascii="Times New Roman" w:hAnsi="Times New Roman" w:cs="Times New Roman"/>
          <w:bCs/>
          <w:color w:val="000000"/>
        </w:rPr>
      </w:pPr>
      <w:r w:rsidRPr="00532961">
        <w:rPr>
          <w:rFonts w:ascii="Times New Roman" w:hAnsi="Times New Roman" w:cs="Times New Roman"/>
          <w:b/>
          <w:bCs/>
          <w:color w:val="000000"/>
        </w:rPr>
        <w:t xml:space="preserve">Basic tissue sample collection protocol for amphibian mortality events </w:t>
      </w:r>
      <w:r w:rsidRPr="003B54E1">
        <w:rPr>
          <w:rFonts w:ascii="Times New Roman" w:hAnsi="Times New Roman" w:cs="Times New Roman"/>
          <w:bCs/>
          <w:color w:val="000000"/>
        </w:rPr>
        <w:t>(wildlife health expert not available or in a field situation with limited equipment)</w:t>
      </w:r>
      <w:r w:rsidR="003B54E1" w:rsidRPr="003B54E1">
        <w:rPr>
          <w:rFonts w:ascii="Times New Roman" w:hAnsi="Times New Roman" w:cs="Times New Roman"/>
          <w:bCs/>
          <w:color w:val="000000"/>
        </w:rPr>
        <w:t>.</w:t>
      </w:r>
    </w:p>
    <w:p w14:paraId="3219C50D" w14:textId="77777777" w:rsidR="006328A5" w:rsidRPr="006328A5" w:rsidRDefault="006328A5" w:rsidP="006328A5">
      <w:pPr>
        <w:pStyle w:val="ListParagraph"/>
        <w:autoSpaceDE w:val="0"/>
        <w:autoSpaceDN w:val="0"/>
        <w:adjustRightInd w:val="0"/>
        <w:ind w:left="1800"/>
        <w:rPr>
          <w:rFonts w:ascii="Times New Roman" w:hAnsi="Times New Roman" w:cs="Times New Roman"/>
          <w:b/>
          <w:bCs/>
          <w:color w:val="000000"/>
          <w:sz w:val="12"/>
        </w:rPr>
      </w:pPr>
    </w:p>
    <w:p w14:paraId="4C46DD7F" w14:textId="77777777" w:rsidR="00BE480D" w:rsidRPr="00F37C18" w:rsidRDefault="00BE480D" w:rsidP="00BE480D">
      <w:pPr>
        <w:pStyle w:val="ListParagraph"/>
        <w:numPr>
          <w:ilvl w:val="0"/>
          <w:numId w:val="1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 xml:space="preserve">For half of the dead animals, make an incision into the coelomic cavity and expose the internal organs. </w:t>
      </w:r>
    </w:p>
    <w:p w14:paraId="21A955FF" w14:textId="77777777" w:rsidR="006328A5" w:rsidRPr="006328A5" w:rsidRDefault="006328A5" w:rsidP="006328A5">
      <w:pPr>
        <w:pStyle w:val="ListParagraph"/>
        <w:autoSpaceDE w:val="0"/>
        <w:autoSpaceDN w:val="0"/>
        <w:adjustRightInd w:val="0"/>
        <w:ind w:left="2520"/>
        <w:rPr>
          <w:rFonts w:ascii="Times New Roman" w:hAnsi="Times New Roman" w:cs="Times New Roman"/>
          <w:b/>
          <w:bCs/>
          <w:color w:val="000000"/>
          <w:sz w:val="12"/>
        </w:rPr>
      </w:pPr>
    </w:p>
    <w:p w14:paraId="55AC2521" w14:textId="77777777" w:rsidR="00BE480D" w:rsidRPr="00F37C18" w:rsidRDefault="00BE480D" w:rsidP="00BE480D">
      <w:pPr>
        <w:pStyle w:val="ListParagraph"/>
        <w:numPr>
          <w:ilvl w:val="1"/>
          <w:numId w:val="1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 xml:space="preserve">For very small animals or if a knife is not available, just fix the carcasses intact. </w:t>
      </w:r>
    </w:p>
    <w:p w14:paraId="7854DC0B" w14:textId="77777777" w:rsidR="006328A5" w:rsidRPr="006328A5" w:rsidRDefault="006328A5" w:rsidP="006328A5">
      <w:pPr>
        <w:pStyle w:val="ListParagraph"/>
        <w:autoSpaceDE w:val="0"/>
        <w:autoSpaceDN w:val="0"/>
        <w:adjustRightInd w:val="0"/>
        <w:ind w:left="2520"/>
        <w:rPr>
          <w:rFonts w:ascii="Times New Roman" w:hAnsi="Times New Roman" w:cs="Times New Roman"/>
          <w:b/>
          <w:bCs/>
          <w:color w:val="000000"/>
          <w:sz w:val="12"/>
        </w:rPr>
      </w:pPr>
    </w:p>
    <w:p w14:paraId="48195494" w14:textId="77777777" w:rsidR="00BE480D" w:rsidRPr="00F37C18" w:rsidRDefault="00BE480D" w:rsidP="00BE480D">
      <w:pPr>
        <w:pStyle w:val="ListParagraph"/>
        <w:numPr>
          <w:ilvl w:val="1"/>
          <w:numId w:val="1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Place the opened carcass into a fixative solution</w:t>
      </w:r>
      <w:r>
        <w:rPr>
          <w:rFonts w:ascii="Times New Roman" w:hAnsi="Times New Roman" w:cs="Times New Roman"/>
          <w:color w:val="000000"/>
        </w:rPr>
        <w:t>,</w:t>
      </w:r>
      <w:r w:rsidRPr="00F37C18">
        <w:rPr>
          <w:rFonts w:ascii="Times New Roman" w:hAnsi="Times New Roman" w:cs="Times New Roman"/>
          <w:color w:val="000000"/>
        </w:rPr>
        <w:t xml:space="preserve"> such as 10% neutral buffered formalin (preferred) or 70% ethanol. The ideal ratio is </w:t>
      </w:r>
      <w:r>
        <w:rPr>
          <w:rFonts w:ascii="Times New Roman" w:hAnsi="Times New Roman" w:cs="Times New Roman"/>
          <w:color w:val="000000"/>
        </w:rPr>
        <w:t>one</w:t>
      </w:r>
      <w:r w:rsidRPr="00F37C18">
        <w:rPr>
          <w:rFonts w:ascii="Times New Roman" w:hAnsi="Times New Roman" w:cs="Times New Roman"/>
          <w:color w:val="000000"/>
        </w:rPr>
        <w:t xml:space="preserve"> part animal carcass to </w:t>
      </w:r>
      <w:r>
        <w:rPr>
          <w:rFonts w:ascii="Times New Roman" w:hAnsi="Times New Roman" w:cs="Times New Roman"/>
          <w:color w:val="000000"/>
        </w:rPr>
        <w:t>nine</w:t>
      </w:r>
      <w:r w:rsidRPr="00F37C18">
        <w:rPr>
          <w:rFonts w:ascii="Times New Roman" w:hAnsi="Times New Roman" w:cs="Times New Roman"/>
          <w:color w:val="000000"/>
        </w:rPr>
        <w:t xml:space="preserve"> parts fixative solution.</w:t>
      </w:r>
    </w:p>
    <w:p w14:paraId="6A8A8BFA" w14:textId="77777777" w:rsidR="006328A5" w:rsidRPr="006328A5" w:rsidRDefault="006328A5" w:rsidP="006328A5">
      <w:pPr>
        <w:pStyle w:val="ListParagraph"/>
        <w:autoSpaceDE w:val="0"/>
        <w:autoSpaceDN w:val="0"/>
        <w:adjustRightInd w:val="0"/>
        <w:ind w:left="1800"/>
        <w:rPr>
          <w:rFonts w:ascii="Times New Roman" w:hAnsi="Times New Roman" w:cs="Times New Roman"/>
          <w:b/>
          <w:bCs/>
          <w:color w:val="000000"/>
          <w:sz w:val="12"/>
        </w:rPr>
      </w:pPr>
    </w:p>
    <w:p w14:paraId="0ECE99B2" w14:textId="77777777" w:rsidR="00BE480D" w:rsidRPr="00F37C18" w:rsidRDefault="00BE480D" w:rsidP="00BE480D">
      <w:pPr>
        <w:pStyle w:val="ListParagraph"/>
        <w:numPr>
          <w:ilvl w:val="0"/>
          <w:numId w:val="1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For the other half of the dead animals, freeze the carcasses whole or keep them cool (such as in a portable ice</w:t>
      </w:r>
      <w:r w:rsidRPr="00F37C18">
        <w:rPr>
          <w:rFonts w:ascii="Cambria Math" w:eastAsia="Calibri" w:hAnsi="Cambria Math" w:cs="Cambria Math"/>
          <w:color w:val="000000"/>
        </w:rPr>
        <w:t>‐</w:t>
      </w:r>
      <w:r w:rsidRPr="00F37C18">
        <w:rPr>
          <w:rFonts w:ascii="Times New Roman" w:hAnsi="Times New Roman" w:cs="Times New Roman"/>
          <w:color w:val="000000"/>
        </w:rPr>
        <w:t>chest) until they can be transported to a location where freezing is possible.</w:t>
      </w:r>
    </w:p>
    <w:p w14:paraId="6028EAEE" w14:textId="77777777" w:rsidR="006328A5" w:rsidRPr="006328A5" w:rsidRDefault="006328A5" w:rsidP="006328A5">
      <w:pPr>
        <w:pStyle w:val="ListParagraph"/>
        <w:autoSpaceDE w:val="0"/>
        <w:autoSpaceDN w:val="0"/>
        <w:adjustRightInd w:val="0"/>
        <w:ind w:left="2520"/>
        <w:rPr>
          <w:rFonts w:ascii="Times New Roman" w:hAnsi="Times New Roman" w:cs="Times New Roman"/>
          <w:b/>
          <w:bCs/>
          <w:color w:val="000000"/>
          <w:sz w:val="12"/>
        </w:rPr>
      </w:pPr>
    </w:p>
    <w:p w14:paraId="26EAF2AB" w14:textId="77777777" w:rsidR="00BE480D" w:rsidRPr="00F37C18" w:rsidRDefault="00BE480D" w:rsidP="00BE480D">
      <w:pPr>
        <w:pStyle w:val="ListParagraph"/>
        <w:numPr>
          <w:ilvl w:val="1"/>
          <w:numId w:val="1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 xml:space="preserve">It is always better to save both fixed (formalin or ethanol) and frozen samples. If this is not possible, preference should be given to saving tissues fixed in formalin or ethanol. </w:t>
      </w:r>
    </w:p>
    <w:p w14:paraId="1CC9A8FF" w14:textId="77777777" w:rsidR="006328A5" w:rsidRPr="006328A5" w:rsidRDefault="006328A5" w:rsidP="006328A5">
      <w:pPr>
        <w:pStyle w:val="ListParagraph"/>
        <w:autoSpaceDE w:val="0"/>
        <w:autoSpaceDN w:val="0"/>
        <w:adjustRightInd w:val="0"/>
        <w:ind w:left="2520"/>
        <w:rPr>
          <w:rFonts w:ascii="Times New Roman" w:hAnsi="Times New Roman" w:cs="Times New Roman"/>
          <w:b/>
          <w:bCs/>
          <w:color w:val="000000"/>
          <w:sz w:val="12"/>
        </w:rPr>
      </w:pPr>
    </w:p>
    <w:p w14:paraId="1E6C5C05" w14:textId="77777777" w:rsidR="00BE480D" w:rsidRPr="00F37C18" w:rsidRDefault="00BE480D" w:rsidP="00BE480D">
      <w:pPr>
        <w:pStyle w:val="ListParagraph"/>
        <w:numPr>
          <w:ilvl w:val="1"/>
          <w:numId w:val="1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Saving only frozen samples should be a last resort (but is better than no samples at all).</w:t>
      </w:r>
    </w:p>
    <w:p w14:paraId="7F64EDC3" w14:textId="77777777" w:rsidR="006328A5" w:rsidRPr="006328A5" w:rsidRDefault="006328A5" w:rsidP="006328A5">
      <w:pPr>
        <w:pStyle w:val="ListParagraph"/>
        <w:autoSpaceDE w:val="0"/>
        <w:autoSpaceDN w:val="0"/>
        <w:adjustRightInd w:val="0"/>
        <w:ind w:left="3240"/>
        <w:rPr>
          <w:rFonts w:ascii="Times New Roman" w:hAnsi="Times New Roman" w:cs="Times New Roman"/>
          <w:b/>
          <w:bCs/>
          <w:color w:val="000000"/>
          <w:sz w:val="12"/>
        </w:rPr>
      </w:pPr>
    </w:p>
    <w:p w14:paraId="781DCE9C" w14:textId="1E794CC7" w:rsidR="00BE480D" w:rsidRPr="006328A5" w:rsidRDefault="00BE480D" w:rsidP="00BE480D">
      <w:pPr>
        <w:pStyle w:val="ListParagraph"/>
        <w:numPr>
          <w:ilvl w:val="2"/>
          <w:numId w:val="1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lastRenderedPageBreak/>
        <w:t>If freezing of samples is not possible, fixation in ethanol may allow for both histopathology as well as some molecular diagnostic tests (e.g., PCR)</w:t>
      </w:r>
    </w:p>
    <w:p w14:paraId="5E025BB5" w14:textId="77777777" w:rsidR="006328A5" w:rsidRPr="006328A5" w:rsidRDefault="006328A5" w:rsidP="006328A5">
      <w:pPr>
        <w:pStyle w:val="ListParagraph"/>
        <w:autoSpaceDE w:val="0"/>
        <w:autoSpaceDN w:val="0"/>
        <w:adjustRightInd w:val="0"/>
        <w:ind w:left="1080"/>
        <w:rPr>
          <w:rFonts w:ascii="Times New Roman" w:hAnsi="Times New Roman" w:cs="Times New Roman"/>
          <w:b/>
          <w:bCs/>
          <w:color w:val="000000"/>
          <w:sz w:val="12"/>
        </w:rPr>
      </w:pPr>
    </w:p>
    <w:p w14:paraId="2A8C29EA" w14:textId="1E02F96A" w:rsidR="00BE480D" w:rsidRPr="00532961" w:rsidRDefault="00BE480D" w:rsidP="00FE2742">
      <w:pPr>
        <w:pStyle w:val="ListParagraph"/>
        <w:numPr>
          <w:ilvl w:val="3"/>
          <w:numId w:val="64"/>
        </w:numPr>
        <w:autoSpaceDE w:val="0"/>
        <w:autoSpaceDN w:val="0"/>
        <w:adjustRightInd w:val="0"/>
        <w:ind w:left="1080"/>
        <w:rPr>
          <w:rFonts w:ascii="Times New Roman" w:hAnsi="Times New Roman" w:cs="Times New Roman"/>
          <w:b/>
          <w:bCs/>
          <w:color w:val="000000"/>
        </w:rPr>
      </w:pPr>
      <w:r w:rsidRPr="00532961">
        <w:rPr>
          <w:rFonts w:ascii="Times New Roman" w:hAnsi="Times New Roman" w:cs="Times New Roman"/>
          <w:b/>
          <w:bCs/>
          <w:color w:val="000000"/>
        </w:rPr>
        <w:t xml:space="preserve">Shipment of samples </w:t>
      </w:r>
      <w:r w:rsidRPr="003B54E1">
        <w:rPr>
          <w:rFonts w:ascii="Times New Roman" w:hAnsi="Times New Roman" w:cs="Times New Roman"/>
          <w:bCs/>
          <w:color w:val="000000"/>
        </w:rPr>
        <w:t>(</w:t>
      </w:r>
      <w:r w:rsidRPr="00532961">
        <w:rPr>
          <w:rFonts w:ascii="Times New Roman" w:hAnsi="Times New Roman" w:cs="Times New Roman"/>
          <w:color w:val="000000"/>
        </w:rPr>
        <w:t>shipment of tissues that have been preserved in a fixative solution</w:t>
      </w:r>
      <w:r>
        <w:rPr>
          <w:rFonts w:ascii="Times New Roman" w:hAnsi="Times New Roman" w:cs="Times New Roman"/>
          <w:color w:val="000000"/>
        </w:rPr>
        <w:t>)</w:t>
      </w:r>
      <w:r w:rsidRPr="00532961">
        <w:rPr>
          <w:rFonts w:ascii="Times New Roman" w:hAnsi="Times New Roman" w:cs="Times New Roman"/>
          <w:color w:val="000000"/>
        </w:rPr>
        <w:t xml:space="preserve">. Once carcasses or tissues have been in formalin or </w:t>
      </w:r>
      <w:r>
        <w:rPr>
          <w:rFonts w:ascii="Times New Roman" w:hAnsi="Times New Roman" w:cs="Times New Roman"/>
          <w:color w:val="000000"/>
        </w:rPr>
        <w:t>an</w:t>
      </w:r>
      <w:r w:rsidRPr="00532961">
        <w:rPr>
          <w:rFonts w:ascii="Times New Roman" w:hAnsi="Times New Roman" w:cs="Times New Roman"/>
          <w:color w:val="000000"/>
        </w:rPr>
        <w:t>other fixative solution for a minimum of 48 hours, remove from fixative, wrap in paper towels or gauze moistened with fixative, pack into sealed plastic bags</w:t>
      </w:r>
      <w:r>
        <w:rPr>
          <w:rFonts w:ascii="Times New Roman" w:hAnsi="Times New Roman" w:cs="Times New Roman"/>
          <w:color w:val="000000"/>
        </w:rPr>
        <w:t>,</w:t>
      </w:r>
      <w:r w:rsidRPr="00532961">
        <w:rPr>
          <w:rFonts w:ascii="Times New Roman" w:hAnsi="Times New Roman" w:cs="Times New Roman"/>
          <w:color w:val="000000"/>
        </w:rPr>
        <w:t xml:space="preserve"> and ship to a pathologist. This</w:t>
      </w:r>
      <w:r>
        <w:rPr>
          <w:rFonts w:ascii="Times New Roman" w:hAnsi="Times New Roman" w:cs="Times New Roman"/>
          <w:color w:val="000000"/>
        </w:rPr>
        <w:t xml:space="preserve"> approach</w:t>
      </w:r>
      <w:r w:rsidRPr="00532961">
        <w:rPr>
          <w:rFonts w:ascii="Times New Roman" w:hAnsi="Times New Roman" w:cs="Times New Roman"/>
          <w:color w:val="000000"/>
        </w:rPr>
        <w:t xml:space="preserve"> minimizes the potential for leakage during shipment and reduces package weight (and shipment costs).</w:t>
      </w:r>
    </w:p>
    <w:p w14:paraId="1B8510FD" w14:textId="77777777" w:rsidR="006328A5" w:rsidRPr="006328A5" w:rsidRDefault="006328A5" w:rsidP="006328A5">
      <w:pPr>
        <w:pStyle w:val="ListParagraph"/>
        <w:autoSpaceDE w:val="0"/>
        <w:autoSpaceDN w:val="0"/>
        <w:adjustRightInd w:val="0"/>
        <w:ind w:left="1800"/>
        <w:rPr>
          <w:rFonts w:ascii="Times New Roman" w:hAnsi="Times New Roman" w:cs="Times New Roman"/>
          <w:b/>
          <w:bCs/>
          <w:color w:val="000000"/>
          <w:sz w:val="12"/>
        </w:rPr>
      </w:pPr>
    </w:p>
    <w:p w14:paraId="5E30B76B" w14:textId="77777777" w:rsidR="00BE480D" w:rsidRPr="00F37C18" w:rsidRDefault="00BE480D" w:rsidP="00BE480D">
      <w:pPr>
        <w:pStyle w:val="ListParagraph"/>
        <w:numPr>
          <w:ilvl w:val="0"/>
          <w:numId w:val="5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 xml:space="preserve">Materials should be shipped in a manner that follows International Air Transport Association (IATA) regulations for Dangerous/Hazardous Materials (see also </w:t>
      </w:r>
      <w:hyperlink r:id="rId41" w:history="1">
        <w:r w:rsidRPr="00F37C18">
          <w:rPr>
            <w:rStyle w:val="Hyperlink"/>
            <w:rFonts w:ascii="Times New Roman" w:hAnsi="Times New Roman" w:cs="Times New Roman"/>
          </w:rPr>
          <w:t>https://www.gpo.gov/fdsys/pkg/FR-2011-07-20/pdf/2011-17687.pdf</w:t>
        </w:r>
      </w:hyperlink>
      <w:r w:rsidRPr="00F37C18">
        <w:rPr>
          <w:rFonts w:ascii="Times New Roman" w:hAnsi="Times New Roman" w:cs="Times New Roman"/>
          <w:color w:val="000000"/>
        </w:rPr>
        <w:t>). Some general guidelines include:</w:t>
      </w:r>
    </w:p>
    <w:p w14:paraId="5AE97268" w14:textId="77777777" w:rsidR="006328A5" w:rsidRPr="006328A5" w:rsidRDefault="006328A5" w:rsidP="006328A5">
      <w:pPr>
        <w:pStyle w:val="ListParagraph"/>
        <w:autoSpaceDE w:val="0"/>
        <w:autoSpaceDN w:val="0"/>
        <w:adjustRightInd w:val="0"/>
        <w:ind w:left="2520"/>
        <w:rPr>
          <w:rFonts w:ascii="Times New Roman" w:hAnsi="Times New Roman" w:cs="Times New Roman"/>
          <w:b/>
          <w:bCs/>
          <w:color w:val="000000"/>
          <w:sz w:val="12"/>
        </w:rPr>
      </w:pPr>
    </w:p>
    <w:p w14:paraId="0DF973AB" w14:textId="77777777" w:rsidR="00BE480D" w:rsidRPr="00F37C18" w:rsidRDefault="00BE480D" w:rsidP="00BE480D">
      <w:pPr>
        <w:pStyle w:val="ListParagraph"/>
        <w:numPr>
          <w:ilvl w:val="1"/>
          <w:numId w:val="5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Samples should be enclosed in a primary receptacle that is leak</w:t>
      </w:r>
      <w:r w:rsidRPr="00F37C18">
        <w:rPr>
          <w:rFonts w:ascii="Cambria Math" w:eastAsia="Calibri" w:hAnsi="Cambria Math" w:cs="Cambria Math"/>
          <w:color w:val="000000"/>
        </w:rPr>
        <w:t>‐</w:t>
      </w:r>
      <w:r w:rsidRPr="00F37C18">
        <w:rPr>
          <w:rFonts w:ascii="Times New Roman" w:hAnsi="Times New Roman" w:cs="Times New Roman"/>
          <w:color w:val="000000"/>
        </w:rPr>
        <w:t>proof.</w:t>
      </w:r>
    </w:p>
    <w:p w14:paraId="48D6D7F9" w14:textId="77777777" w:rsidR="006328A5" w:rsidRPr="006328A5" w:rsidRDefault="006328A5" w:rsidP="006328A5">
      <w:pPr>
        <w:pStyle w:val="ListParagraph"/>
        <w:autoSpaceDE w:val="0"/>
        <w:autoSpaceDN w:val="0"/>
        <w:adjustRightInd w:val="0"/>
        <w:ind w:left="2520"/>
        <w:rPr>
          <w:rFonts w:ascii="Times New Roman" w:hAnsi="Times New Roman" w:cs="Times New Roman"/>
          <w:b/>
          <w:bCs/>
          <w:color w:val="000000"/>
          <w:sz w:val="12"/>
        </w:rPr>
      </w:pPr>
    </w:p>
    <w:p w14:paraId="35D71AE6" w14:textId="77777777" w:rsidR="00BE480D" w:rsidRPr="00F37C18" w:rsidRDefault="00BE480D" w:rsidP="00BE480D">
      <w:pPr>
        <w:pStyle w:val="ListParagraph"/>
        <w:numPr>
          <w:ilvl w:val="1"/>
          <w:numId w:val="5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The primary receptacle is then placed within a leak</w:t>
      </w:r>
      <w:r w:rsidRPr="00F37C18">
        <w:rPr>
          <w:rFonts w:ascii="Cambria Math" w:eastAsia="Calibri" w:hAnsi="Cambria Math" w:cs="Cambria Math"/>
          <w:color w:val="000000"/>
        </w:rPr>
        <w:t>‐</w:t>
      </w:r>
      <w:r w:rsidRPr="00F37C18">
        <w:rPr>
          <w:rFonts w:ascii="Times New Roman" w:hAnsi="Times New Roman" w:cs="Times New Roman"/>
          <w:color w:val="000000"/>
        </w:rPr>
        <w:t>proof secondary receptacle.</w:t>
      </w:r>
    </w:p>
    <w:p w14:paraId="75283D47" w14:textId="77777777" w:rsidR="006328A5" w:rsidRPr="006328A5" w:rsidRDefault="006328A5" w:rsidP="006328A5">
      <w:pPr>
        <w:pStyle w:val="ListParagraph"/>
        <w:autoSpaceDE w:val="0"/>
        <w:autoSpaceDN w:val="0"/>
        <w:adjustRightInd w:val="0"/>
        <w:ind w:left="2520"/>
        <w:rPr>
          <w:rFonts w:ascii="Times New Roman" w:hAnsi="Times New Roman" w:cs="Times New Roman"/>
          <w:b/>
          <w:bCs/>
          <w:color w:val="000000"/>
          <w:sz w:val="12"/>
        </w:rPr>
      </w:pPr>
    </w:p>
    <w:p w14:paraId="182FB0BD" w14:textId="77777777" w:rsidR="00BE480D" w:rsidRPr="00F37C18" w:rsidRDefault="00BE480D" w:rsidP="00BE480D">
      <w:pPr>
        <w:pStyle w:val="ListParagraph"/>
        <w:numPr>
          <w:ilvl w:val="1"/>
          <w:numId w:val="5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An absorbent material (e.g., paper towels) should be placed between the primary and secondary receptacles. The volume of material should be sufficient to absorb all of the fluid within the primary receptacle.</w:t>
      </w:r>
    </w:p>
    <w:p w14:paraId="23C3B41F" w14:textId="77777777" w:rsidR="006328A5" w:rsidRPr="006328A5" w:rsidRDefault="006328A5" w:rsidP="006328A5">
      <w:pPr>
        <w:pStyle w:val="ListParagraph"/>
        <w:autoSpaceDE w:val="0"/>
        <w:autoSpaceDN w:val="0"/>
        <w:adjustRightInd w:val="0"/>
        <w:ind w:left="1800"/>
        <w:rPr>
          <w:rFonts w:ascii="Times New Roman" w:hAnsi="Times New Roman" w:cs="Times New Roman"/>
          <w:b/>
          <w:bCs/>
          <w:color w:val="000000"/>
          <w:sz w:val="12"/>
        </w:rPr>
      </w:pPr>
    </w:p>
    <w:p w14:paraId="789C0B90" w14:textId="77777777" w:rsidR="00BE480D" w:rsidRPr="00F37C18" w:rsidRDefault="00BE480D" w:rsidP="00BE480D">
      <w:pPr>
        <w:pStyle w:val="ListParagraph"/>
        <w:numPr>
          <w:ilvl w:val="0"/>
          <w:numId w:val="51"/>
        </w:numPr>
        <w:autoSpaceDE w:val="0"/>
        <w:autoSpaceDN w:val="0"/>
        <w:adjustRightInd w:val="0"/>
        <w:rPr>
          <w:rFonts w:ascii="Times New Roman" w:hAnsi="Times New Roman" w:cs="Times New Roman"/>
          <w:b/>
          <w:bCs/>
          <w:color w:val="000000"/>
        </w:rPr>
      </w:pPr>
      <w:r w:rsidRPr="00F37C18">
        <w:rPr>
          <w:rFonts w:ascii="Times New Roman" w:hAnsi="Times New Roman" w:cs="Times New Roman"/>
          <w:color w:val="000000"/>
        </w:rPr>
        <w:t xml:space="preserve">Major shipping companies have guidelines available to help with proper shipping of biological samples. More information available here: </w:t>
      </w:r>
      <w:hyperlink r:id="rId42" w:history="1">
        <w:r w:rsidRPr="00F37C18">
          <w:rPr>
            <w:rStyle w:val="Hyperlink"/>
            <w:rFonts w:ascii="Times New Roman" w:hAnsi="Times New Roman" w:cs="Times New Roman"/>
          </w:rPr>
          <w:t>http://images.fedex.com/downloads/shared/packagingtips/pointers</w:t>
        </w:r>
      </w:hyperlink>
    </w:p>
    <w:p w14:paraId="15748967" w14:textId="77777777" w:rsidR="00BE480D" w:rsidRPr="006328A5" w:rsidRDefault="00BE480D" w:rsidP="00BE480D">
      <w:pPr>
        <w:autoSpaceDE w:val="0"/>
        <w:autoSpaceDN w:val="0"/>
        <w:adjustRightInd w:val="0"/>
        <w:rPr>
          <w:b/>
          <w:bCs/>
          <w:color w:val="000000"/>
          <w:sz w:val="12"/>
        </w:rPr>
      </w:pPr>
    </w:p>
    <w:p w14:paraId="32C7F216" w14:textId="77777777" w:rsidR="00BE480D" w:rsidRPr="00F03569" w:rsidRDefault="00BE480D" w:rsidP="00FE2742">
      <w:pPr>
        <w:pStyle w:val="ListParagraph"/>
        <w:numPr>
          <w:ilvl w:val="3"/>
          <w:numId w:val="64"/>
        </w:numPr>
        <w:autoSpaceDE w:val="0"/>
        <w:autoSpaceDN w:val="0"/>
        <w:adjustRightInd w:val="0"/>
        <w:ind w:left="1080"/>
        <w:rPr>
          <w:rFonts w:ascii="Times New Roman" w:hAnsi="Times New Roman" w:cs="Times New Roman"/>
          <w:b/>
          <w:bCs/>
          <w:color w:val="000000"/>
        </w:rPr>
      </w:pPr>
      <w:r w:rsidRPr="00F03569">
        <w:rPr>
          <w:rFonts w:ascii="Times New Roman" w:hAnsi="Times New Roman" w:cs="Times New Roman"/>
          <w:b/>
          <w:bCs/>
          <w:color w:val="000000"/>
        </w:rPr>
        <w:t xml:space="preserve">Disinfection and biosecurity in the field. </w:t>
      </w:r>
      <w:r w:rsidRPr="00F03569">
        <w:rPr>
          <w:rFonts w:ascii="Times New Roman" w:hAnsi="Times New Roman" w:cs="Times New Roman"/>
        </w:rPr>
        <w:t xml:space="preserve">Concerns about the possibility of moving amphibian pathogens to new locations as the result of field research conducted on wild amphibians have led to a number of protocols for reduction of this risk (e.g., </w:t>
      </w:r>
      <w:hyperlink r:id="rId43" w:history="1">
        <w:r w:rsidRPr="00F03569">
          <w:rPr>
            <w:rStyle w:val="Hyperlink"/>
            <w:rFonts w:ascii="Times New Roman" w:hAnsi="Times New Roman" w:cs="Times New Roman"/>
          </w:rPr>
          <w:t>http://northeastparc.org/disinfection-protocol/</w:t>
        </w:r>
      </w:hyperlink>
      <w:r w:rsidRPr="00F03569">
        <w:rPr>
          <w:rFonts w:ascii="Times New Roman" w:hAnsi="Times New Roman" w:cs="Times New Roman"/>
        </w:rPr>
        <w:t xml:space="preserve">). There are variations and sometimes contradictions </w:t>
      </w:r>
      <w:r>
        <w:rPr>
          <w:rFonts w:ascii="Times New Roman" w:hAnsi="Times New Roman" w:cs="Times New Roman"/>
        </w:rPr>
        <w:t>between the different protocols;</w:t>
      </w:r>
      <w:r w:rsidRPr="00F03569">
        <w:rPr>
          <w:rFonts w:ascii="Times New Roman" w:hAnsi="Times New Roman" w:cs="Times New Roman"/>
        </w:rPr>
        <w:t xml:space="preserve"> however, the basic principles of biosecurity for biologists working on wild amphibian populations are similar. Peer</w:t>
      </w:r>
      <w:r w:rsidRPr="00F03569">
        <w:rPr>
          <w:rFonts w:ascii="Cambria Math" w:eastAsia="Calibri" w:hAnsi="Cambria Math" w:cs="Cambria Math"/>
        </w:rPr>
        <w:t>‐</w:t>
      </w:r>
      <w:r w:rsidRPr="00F03569">
        <w:rPr>
          <w:rFonts w:ascii="Times New Roman" w:hAnsi="Times New Roman" w:cs="Times New Roman"/>
        </w:rPr>
        <w:t xml:space="preserve">reviewed publications including the addition of risk calculators to assist the biologist in making good biosecurity decisions have recently become </w:t>
      </w:r>
      <w:r w:rsidRPr="0026714E">
        <w:rPr>
          <w:rFonts w:ascii="Times New Roman" w:hAnsi="Times New Roman" w:cs="Times New Roman"/>
        </w:rPr>
        <w:t>available (St</w:t>
      </w:r>
      <w:r w:rsidRPr="0026714E">
        <w:rPr>
          <w:rFonts w:ascii="Cambria Math" w:eastAsia="Calibri" w:hAnsi="Cambria Math" w:cs="Cambria Math"/>
        </w:rPr>
        <w:t>‐</w:t>
      </w:r>
      <w:r w:rsidRPr="0026714E">
        <w:rPr>
          <w:rFonts w:ascii="Times New Roman" w:hAnsi="Times New Roman" w:cs="Times New Roman"/>
        </w:rPr>
        <w:t xml:space="preserve">Hilaire et al. 2009; </w:t>
      </w:r>
      <w:proofErr w:type="spellStart"/>
      <w:r w:rsidRPr="0026714E">
        <w:rPr>
          <w:rFonts w:ascii="Times New Roman" w:hAnsi="Times New Roman" w:cs="Times New Roman"/>
        </w:rPr>
        <w:t>Phillott</w:t>
      </w:r>
      <w:proofErr w:type="spellEnd"/>
      <w:r w:rsidRPr="0026714E">
        <w:rPr>
          <w:rFonts w:ascii="Times New Roman" w:hAnsi="Times New Roman" w:cs="Times New Roman"/>
        </w:rPr>
        <w:t xml:space="preserve"> et al. 2010). A summary of recommended field</w:t>
      </w:r>
      <w:r w:rsidRPr="00F03569">
        <w:rPr>
          <w:rFonts w:ascii="Times New Roman" w:hAnsi="Times New Roman" w:cs="Times New Roman"/>
        </w:rPr>
        <w:t xml:space="preserve"> practices includes:</w:t>
      </w:r>
    </w:p>
    <w:p w14:paraId="3B9EFC47" w14:textId="77777777" w:rsidR="00BE480D" w:rsidRPr="006328A5" w:rsidRDefault="00BE480D" w:rsidP="00BE480D">
      <w:pPr>
        <w:pStyle w:val="ListParagraph"/>
        <w:autoSpaceDE w:val="0"/>
        <w:autoSpaceDN w:val="0"/>
        <w:adjustRightInd w:val="0"/>
        <w:ind w:left="1440"/>
        <w:rPr>
          <w:rFonts w:ascii="Times New Roman" w:hAnsi="Times New Roman" w:cs="Times New Roman"/>
          <w:b/>
          <w:bCs/>
          <w:color w:val="000000"/>
          <w:sz w:val="12"/>
        </w:rPr>
      </w:pPr>
    </w:p>
    <w:p w14:paraId="5D40F1CE" w14:textId="77777777" w:rsidR="00BE480D" w:rsidRPr="00245EAE" w:rsidRDefault="00BE480D" w:rsidP="00BE480D">
      <w:pPr>
        <w:pStyle w:val="ListParagraph"/>
        <w:numPr>
          <w:ilvl w:val="0"/>
          <w:numId w:val="52"/>
        </w:numPr>
        <w:autoSpaceDE w:val="0"/>
        <w:autoSpaceDN w:val="0"/>
        <w:adjustRightInd w:val="0"/>
        <w:rPr>
          <w:rFonts w:ascii="Times New Roman" w:hAnsi="Times New Roman" w:cs="Times New Roman"/>
          <w:b/>
          <w:bCs/>
          <w:color w:val="000000"/>
        </w:rPr>
      </w:pPr>
      <w:r w:rsidRPr="00F37C18">
        <w:rPr>
          <w:rFonts w:ascii="Times New Roman" w:hAnsi="Times New Roman" w:cs="Times New Roman"/>
          <w:b/>
          <w:bCs/>
        </w:rPr>
        <w:t xml:space="preserve">Definition of the field site. </w:t>
      </w:r>
      <w:r w:rsidRPr="00F37C18">
        <w:rPr>
          <w:rFonts w:ascii="Times New Roman" w:hAnsi="Times New Roman" w:cs="Times New Roman"/>
        </w:rPr>
        <w:t>The first precaution against the possible spread of disease among amphibian populations is careful definition of the field site or sites. Researchers should use natural and man</w:t>
      </w:r>
      <w:r w:rsidRPr="00F37C18">
        <w:rPr>
          <w:rFonts w:ascii="Cambria Math" w:eastAsia="Calibri" w:hAnsi="Cambria Math" w:cs="Cambria Math"/>
        </w:rPr>
        <w:t>‐</w:t>
      </w:r>
      <w:r w:rsidRPr="00F37C18">
        <w:rPr>
          <w:rFonts w:ascii="Times New Roman" w:hAnsi="Times New Roman" w:cs="Times New Roman"/>
        </w:rPr>
        <w:t>made boundaries to help define the sites. Whenever possible, plans should be made ahead of time to w</w:t>
      </w:r>
      <w:r>
        <w:rPr>
          <w:rFonts w:ascii="Times New Roman" w:hAnsi="Times New Roman" w:cs="Times New Roman"/>
        </w:rPr>
        <w:t>ork in only one site per outing</w:t>
      </w:r>
      <w:r w:rsidRPr="00F37C18">
        <w:rPr>
          <w:rFonts w:ascii="Times New Roman" w:hAnsi="Times New Roman" w:cs="Times New Roman"/>
        </w:rPr>
        <w:t xml:space="preserve"> or have different groups working at each individual site to avoid cross</w:t>
      </w:r>
      <w:r w:rsidRPr="00F37C18">
        <w:rPr>
          <w:rFonts w:ascii="Cambria Math" w:eastAsia="Calibri" w:hAnsi="Cambria Math" w:cs="Cambria Math"/>
        </w:rPr>
        <w:t>‐</w:t>
      </w:r>
      <w:r w:rsidRPr="00F37C18">
        <w:rPr>
          <w:rFonts w:ascii="Times New Roman" w:hAnsi="Times New Roman" w:cs="Times New Roman"/>
        </w:rPr>
        <w:t>contamination (and transmission of disease) between sites.</w:t>
      </w:r>
    </w:p>
    <w:p w14:paraId="1F8946A7" w14:textId="77777777" w:rsidR="00BE480D" w:rsidRPr="006328A5" w:rsidRDefault="00BE480D" w:rsidP="00BE480D">
      <w:pPr>
        <w:pStyle w:val="ListParagraph"/>
        <w:autoSpaceDE w:val="0"/>
        <w:autoSpaceDN w:val="0"/>
        <w:adjustRightInd w:val="0"/>
        <w:ind w:left="1800"/>
        <w:rPr>
          <w:rFonts w:ascii="Times New Roman" w:hAnsi="Times New Roman" w:cs="Times New Roman"/>
          <w:b/>
          <w:bCs/>
          <w:color w:val="000000"/>
          <w:sz w:val="12"/>
        </w:rPr>
      </w:pPr>
    </w:p>
    <w:p w14:paraId="70682DD6" w14:textId="2A70DBF9" w:rsidR="00BE480D" w:rsidRPr="00F37C18" w:rsidRDefault="00BE480D" w:rsidP="00BE480D">
      <w:pPr>
        <w:pStyle w:val="ListParagraph"/>
        <w:numPr>
          <w:ilvl w:val="0"/>
          <w:numId w:val="52"/>
        </w:numPr>
        <w:autoSpaceDE w:val="0"/>
        <w:autoSpaceDN w:val="0"/>
        <w:adjustRightInd w:val="0"/>
        <w:rPr>
          <w:rFonts w:ascii="Times New Roman" w:hAnsi="Times New Roman" w:cs="Times New Roman"/>
        </w:rPr>
      </w:pPr>
      <w:r w:rsidRPr="00F37C18">
        <w:rPr>
          <w:rFonts w:ascii="Times New Roman" w:hAnsi="Times New Roman" w:cs="Times New Roman"/>
          <w:b/>
          <w:bCs/>
        </w:rPr>
        <w:t>On</w:t>
      </w:r>
      <w:r w:rsidRPr="00F37C18">
        <w:rPr>
          <w:rFonts w:ascii="Cambria Math" w:eastAsia="Calibri" w:hAnsi="Cambria Math" w:cs="Cambria Math"/>
          <w:b/>
          <w:bCs/>
        </w:rPr>
        <w:t>‐</w:t>
      </w:r>
      <w:r w:rsidRPr="00F37C18">
        <w:rPr>
          <w:rFonts w:ascii="Times New Roman" w:hAnsi="Times New Roman" w:cs="Times New Roman"/>
          <w:b/>
          <w:bCs/>
        </w:rPr>
        <w:t xml:space="preserve">site hygiene and biosecurity of equipment. </w:t>
      </w:r>
      <w:r w:rsidRPr="00F37C18">
        <w:rPr>
          <w:rFonts w:ascii="Times New Roman" w:hAnsi="Times New Roman" w:cs="Times New Roman"/>
        </w:rPr>
        <w:t>The use of disposable equipment discarded after use at a single site or on a single individual amphibian reduces the risk of spreading disease. All reusable equipment, including footwear, shou</w:t>
      </w:r>
      <w:r>
        <w:rPr>
          <w:rFonts w:ascii="Times New Roman" w:hAnsi="Times New Roman" w:cs="Times New Roman"/>
        </w:rPr>
        <w:t>ld be disinfected between sites</w:t>
      </w:r>
      <w:r w:rsidRPr="00F37C18">
        <w:rPr>
          <w:rFonts w:ascii="Times New Roman" w:hAnsi="Times New Roman" w:cs="Times New Roman"/>
        </w:rPr>
        <w:t xml:space="preserve"> or dedicated to a single site (e.g., a single pair of rubber boots is purchased for each field site </w:t>
      </w:r>
      <w:r w:rsidRPr="00F37C18">
        <w:rPr>
          <w:rFonts w:ascii="Times New Roman" w:hAnsi="Times New Roman" w:cs="Times New Roman"/>
        </w:rPr>
        <w:lastRenderedPageBreak/>
        <w:t xml:space="preserve">and used ONLY at that site). Consult the table in Section </w:t>
      </w:r>
      <w:r w:rsidRPr="0026714E">
        <w:rPr>
          <w:rFonts w:ascii="Times New Roman" w:hAnsi="Times New Roman" w:cs="Times New Roman"/>
        </w:rPr>
        <w:t xml:space="preserve">5.10 of </w:t>
      </w:r>
      <w:proofErr w:type="spellStart"/>
      <w:r w:rsidRPr="0026714E">
        <w:rPr>
          <w:rFonts w:ascii="Times New Roman" w:hAnsi="Times New Roman" w:cs="Times New Roman"/>
        </w:rPr>
        <w:t>Pessier</w:t>
      </w:r>
      <w:proofErr w:type="spellEnd"/>
      <w:r w:rsidRPr="0026714E">
        <w:rPr>
          <w:rFonts w:ascii="Times New Roman" w:hAnsi="Times New Roman" w:cs="Times New Roman"/>
        </w:rPr>
        <w:t xml:space="preserve"> </w:t>
      </w:r>
      <w:r w:rsidR="0026714E" w:rsidRPr="0026714E">
        <w:rPr>
          <w:rFonts w:ascii="Times New Roman" w:hAnsi="Times New Roman" w:cs="Times New Roman"/>
        </w:rPr>
        <w:t>and</w:t>
      </w:r>
      <w:r w:rsidRPr="0026714E">
        <w:rPr>
          <w:rFonts w:ascii="Times New Roman" w:hAnsi="Times New Roman" w:cs="Times New Roman"/>
        </w:rPr>
        <w:t xml:space="preserve"> Mendelson (2017) for details on the use of specific disinf</w:t>
      </w:r>
      <w:r w:rsidRPr="00F37C18">
        <w:rPr>
          <w:rFonts w:ascii="Times New Roman" w:hAnsi="Times New Roman" w:cs="Times New Roman"/>
        </w:rPr>
        <w:t>ectants</w:t>
      </w:r>
      <w:r>
        <w:rPr>
          <w:rFonts w:ascii="Times New Roman" w:hAnsi="Times New Roman" w:cs="Times New Roman"/>
        </w:rPr>
        <w:t>,</w:t>
      </w:r>
      <w:r w:rsidRPr="00F37C18">
        <w:rPr>
          <w:rFonts w:ascii="Times New Roman" w:hAnsi="Times New Roman" w:cs="Times New Roman"/>
        </w:rPr>
        <w:t xml:space="preserve"> including recommended concentrations and contact times.</w:t>
      </w:r>
    </w:p>
    <w:p w14:paraId="2E832D02"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67B35B48" w14:textId="77777777" w:rsidR="00BE480D" w:rsidRPr="00F37C18" w:rsidRDefault="00BE480D" w:rsidP="00BE480D">
      <w:pPr>
        <w:pStyle w:val="ListParagraph"/>
        <w:numPr>
          <w:ilvl w:val="1"/>
          <w:numId w:val="52"/>
        </w:numPr>
        <w:autoSpaceDE w:val="0"/>
        <w:autoSpaceDN w:val="0"/>
        <w:adjustRightInd w:val="0"/>
        <w:rPr>
          <w:rFonts w:ascii="Times New Roman" w:hAnsi="Times New Roman" w:cs="Times New Roman"/>
        </w:rPr>
      </w:pPr>
      <w:r w:rsidRPr="00F37C18">
        <w:rPr>
          <w:rFonts w:ascii="Times New Roman" w:hAnsi="Times New Roman" w:cs="Times New Roman"/>
          <w:bCs/>
        </w:rPr>
        <w:t>F</w:t>
      </w:r>
      <w:r w:rsidRPr="00F37C18">
        <w:rPr>
          <w:rFonts w:ascii="Times New Roman" w:hAnsi="Times New Roman" w:cs="Times New Roman"/>
        </w:rPr>
        <w:t>ootwear and other reusable equipment should be made of materials that are easy to clean and disinfect (e.g., rubber boots are better than leather hiking boots).</w:t>
      </w:r>
    </w:p>
    <w:p w14:paraId="796280D6"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66C1D29D" w14:textId="77777777" w:rsidR="00BE480D" w:rsidRPr="00F37C18" w:rsidRDefault="00BE480D" w:rsidP="00BE480D">
      <w:pPr>
        <w:pStyle w:val="ListParagraph"/>
        <w:numPr>
          <w:ilvl w:val="1"/>
          <w:numId w:val="52"/>
        </w:numPr>
        <w:autoSpaceDE w:val="0"/>
        <w:autoSpaceDN w:val="0"/>
        <w:adjustRightInd w:val="0"/>
        <w:rPr>
          <w:rFonts w:ascii="Times New Roman" w:hAnsi="Times New Roman" w:cs="Times New Roman"/>
        </w:rPr>
      </w:pPr>
      <w:r w:rsidRPr="00F37C18">
        <w:rPr>
          <w:rFonts w:ascii="Times New Roman" w:hAnsi="Times New Roman" w:cs="Times New Roman"/>
        </w:rPr>
        <w:t>Thorough cleaning of equipment is essential for removal of dirt and organic material prior to disinfection in the field. As noted in other sections, organic material inactivates many disinfectants. Scrub brushes and other implements to remove dirt should be part of the field equipment. If disinfectant solutions become contaminated with organic material or dirt</w:t>
      </w:r>
      <w:r>
        <w:rPr>
          <w:rFonts w:ascii="Times New Roman" w:hAnsi="Times New Roman" w:cs="Times New Roman"/>
        </w:rPr>
        <w:t>,</w:t>
      </w:r>
      <w:r w:rsidRPr="00F37C18">
        <w:rPr>
          <w:rFonts w:ascii="Times New Roman" w:hAnsi="Times New Roman" w:cs="Times New Roman"/>
        </w:rPr>
        <w:t xml:space="preserve"> they should be changed.</w:t>
      </w:r>
    </w:p>
    <w:p w14:paraId="52F58D26"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34B9BBBC" w14:textId="428768AE" w:rsidR="00BE480D" w:rsidRPr="00F37C18" w:rsidRDefault="00BE480D" w:rsidP="00BE480D">
      <w:pPr>
        <w:pStyle w:val="ListParagraph"/>
        <w:numPr>
          <w:ilvl w:val="1"/>
          <w:numId w:val="52"/>
        </w:numPr>
        <w:autoSpaceDE w:val="0"/>
        <w:autoSpaceDN w:val="0"/>
        <w:adjustRightInd w:val="0"/>
        <w:rPr>
          <w:rFonts w:ascii="Times New Roman" w:hAnsi="Times New Roman" w:cs="Times New Roman"/>
        </w:rPr>
      </w:pPr>
      <w:r w:rsidRPr="00F37C18">
        <w:rPr>
          <w:rFonts w:ascii="Times New Roman" w:hAnsi="Times New Roman" w:cs="Times New Roman"/>
        </w:rPr>
        <w:t xml:space="preserve">The quaternary ammonium compounds (see Section 5.2 </w:t>
      </w:r>
      <w:r w:rsidRPr="0026714E">
        <w:rPr>
          <w:rFonts w:ascii="Times New Roman" w:hAnsi="Times New Roman" w:cs="Times New Roman"/>
        </w:rPr>
        <w:t xml:space="preserve">in </w:t>
      </w:r>
      <w:proofErr w:type="spellStart"/>
      <w:r w:rsidRPr="0026714E">
        <w:rPr>
          <w:rFonts w:ascii="Times New Roman" w:hAnsi="Times New Roman" w:cs="Times New Roman"/>
        </w:rPr>
        <w:t>Pessier</w:t>
      </w:r>
      <w:proofErr w:type="spellEnd"/>
      <w:r w:rsidRPr="0026714E">
        <w:rPr>
          <w:rFonts w:ascii="Times New Roman" w:hAnsi="Times New Roman" w:cs="Times New Roman"/>
        </w:rPr>
        <w:t xml:space="preserve"> </w:t>
      </w:r>
      <w:r w:rsidR="0026714E" w:rsidRPr="0026714E">
        <w:rPr>
          <w:rFonts w:ascii="Times New Roman" w:hAnsi="Times New Roman" w:cs="Times New Roman"/>
        </w:rPr>
        <w:t>and</w:t>
      </w:r>
      <w:r w:rsidRPr="0026714E">
        <w:rPr>
          <w:rFonts w:ascii="Times New Roman" w:hAnsi="Times New Roman" w:cs="Times New Roman"/>
        </w:rPr>
        <w:t xml:space="preserve"> Mendelson 2017) have been recommended for field situa</w:t>
      </w:r>
      <w:r w:rsidRPr="00F37C18">
        <w:rPr>
          <w:rFonts w:ascii="Times New Roman" w:hAnsi="Times New Roman" w:cs="Times New Roman"/>
        </w:rPr>
        <w:t xml:space="preserve">tions because they are concentrated and easy to transport into field situations </w:t>
      </w:r>
      <w:r w:rsidRPr="0026714E">
        <w:rPr>
          <w:rFonts w:ascii="Times New Roman" w:hAnsi="Times New Roman" w:cs="Times New Roman"/>
        </w:rPr>
        <w:t>(Johnson et al. 2003</w:t>
      </w:r>
      <w:r w:rsidR="0026714E" w:rsidRPr="0026714E">
        <w:rPr>
          <w:rFonts w:ascii="Times New Roman" w:hAnsi="Times New Roman" w:cs="Times New Roman"/>
        </w:rPr>
        <w:t>,</w:t>
      </w:r>
      <w:r w:rsidRPr="0026714E">
        <w:rPr>
          <w:rFonts w:ascii="Times New Roman" w:hAnsi="Times New Roman" w:cs="Times New Roman"/>
        </w:rPr>
        <w:t xml:space="preserve"> Webb et al. 2007).</w:t>
      </w:r>
      <w:r w:rsidRPr="00F37C18">
        <w:rPr>
          <w:rFonts w:ascii="Times New Roman" w:hAnsi="Times New Roman" w:cs="Times New Roman"/>
        </w:rPr>
        <w:t xml:space="preserve"> </w:t>
      </w:r>
    </w:p>
    <w:p w14:paraId="3134CAF0"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5463E7F3" w14:textId="4DCEF41C" w:rsidR="00BE480D" w:rsidRPr="0026714E" w:rsidRDefault="00BE480D" w:rsidP="0051345A">
      <w:pPr>
        <w:pStyle w:val="ListParagraph"/>
        <w:numPr>
          <w:ilvl w:val="1"/>
          <w:numId w:val="52"/>
        </w:numPr>
        <w:autoSpaceDE w:val="0"/>
        <w:autoSpaceDN w:val="0"/>
        <w:adjustRightInd w:val="0"/>
        <w:rPr>
          <w:rFonts w:ascii="Times New Roman" w:hAnsi="Times New Roman" w:cs="Times New Roman"/>
        </w:rPr>
      </w:pPr>
      <w:r w:rsidRPr="00F37C18">
        <w:rPr>
          <w:rFonts w:ascii="Times New Roman" w:hAnsi="Times New Roman" w:cs="Times New Roman"/>
        </w:rPr>
        <w:t xml:space="preserve">If disinfection is undertaken in the field, consideration should be given to the toxicity of chemicals to the environment. The quaternary ammonium compounds and </w:t>
      </w:r>
      <w:proofErr w:type="spellStart"/>
      <w:r w:rsidRPr="00F37C18">
        <w:rPr>
          <w:rFonts w:ascii="Times New Roman" w:hAnsi="Times New Roman" w:cs="Times New Roman"/>
        </w:rPr>
        <w:t>Virkon</w:t>
      </w:r>
      <w:proofErr w:type="spellEnd"/>
      <w:r w:rsidRPr="00F37C18">
        <w:rPr>
          <w:rFonts w:ascii="Times New Roman" w:hAnsi="Times New Roman" w:cs="Times New Roman"/>
        </w:rPr>
        <w:t xml:space="preserve">® (see Section 5.2 of </w:t>
      </w:r>
      <w:proofErr w:type="spellStart"/>
      <w:r w:rsidRPr="0026714E">
        <w:rPr>
          <w:rFonts w:ascii="Times New Roman" w:hAnsi="Times New Roman" w:cs="Times New Roman"/>
        </w:rPr>
        <w:t>Pessier</w:t>
      </w:r>
      <w:proofErr w:type="spellEnd"/>
      <w:r w:rsidRPr="0026714E">
        <w:rPr>
          <w:rFonts w:ascii="Times New Roman" w:hAnsi="Times New Roman" w:cs="Times New Roman"/>
        </w:rPr>
        <w:t xml:space="preserve"> </w:t>
      </w:r>
      <w:r w:rsidR="0026714E" w:rsidRPr="0026714E">
        <w:rPr>
          <w:rFonts w:ascii="Times New Roman" w:hAnsi="Times New Roman" w:cs="Times New Roman"/>
        </w:rPr>
        <w:t>and</w:t>
      </w:r>
      <w:r w:rsidRPr="0026714E">
        <w:rPr>
          <w:rFonts w:ascii="Times New Roman" w:hAnsi="Times New Roman" w:cs="Times New Roman"/>
        </w:rPr>
        <w:t xml:space="preserve"> Mendelson 2017) are more environmentally friendly options compared to chlorine bleach (Johnson et al. 2003</w:t>
      </w:r>
      <w:r w:rsidR="0026714E" w:rsidRPr="0026714E">
        <w:rPr>
          <w:rFonts w:ascii="Times New Roman" w:hAnsi="Times New Roman" w:cs="Times New Roman"/>
        </w:rPr>
        <w:t>,</w:t>
      </w:r>
      <w:r w:rsidRPr="0026714E">
        <w:rPr>
          <w:rFonts w:ascii="Times New Roman" w:hAnsi="Times New Roman" w:cs="Times New Roman"/>
        </w:rPr>
        <w:t xml:space="preserve"> Webb et al. 2007</w:t>
      </w:r>
      <w:r w:rsidR="0026714E" w:rsidRPr="0026714E">
        <w:rPr>
          <w:rFonts w:ascii="Times New Roman" w:hAnsi="Times New Roman" w:cs="Times New Roman"/>
        </w:rPr>
        <w:t>,</w:t>
      </w:r>
      <w:r w:rsidRPr="0026714E">
        <w:rPr>
          <w:rFonts w:ascii="Times New Roman" w:hAnsi="Times New Roman" w:cs="Times New Roman"/>
        </w:rPr>
        <w:t xml:space="preserve"> </w:t>
      </w:r>
      <w:r w:rsidR="0051345A" w:rsidRPr="0026714E">
        <w:rPr>
          <w:rFonts w:ascii="Times New Roman" w:hAnsi="Times New Roman" w:cs="Times New Roman"/>
        </w:rPr>
        <w:t xml:space="preserve">von </w:t>
      </w:r>
      <w:proofErr w:type="spellStart"/>
      <w:r w:rsidR="0051345A" w:rsidRPr="0026714E">
        <w:rPr>
          <w:rFonts w:ascii="Times New Roman" w:hAnsi="Times New Roman" w:cs="Times New Roman"/>
        </w:rPr>
        <w:t>Rütte</w:t>
      </w:r>
      <w:proofErr w:type="spellEnd"/>
      <w:r w:rsidRPr="0026714E">
        <w:rPr>
          <w:rFonts w:ascii="Times New Roman" w:hAnsi="Times New Roman" w:cs="Times New Roman"/>
        </w:rPr>
        <w:t xml:space="preserve"> et al. 2009). If </w:t>
      </w:r>
      <w:proofErr w:type="spellStart"/>
      <w:r w:rsidRPr="0026714E">
        <w:rPr>
          <w:rFonts w:ascii="Times New Roman" w:hAnsi="Times New Roman" w:cs="Times New Roman"/>
        </w:rPr>
        <w:t>ranaviruses</w:t>
      </w:r>
      <w:proofErr w:type="spellEnd"/>
      <w:r w:rsidRPr="0026714E">
        <w:rPr>
          <w:rFonts w:ascii="Times New Roman" w:hAnsi="Times New Roman" w:cs="Times New Roman"/>
        </w:rPr>
        <w:t xml:space="preserve"> are a special concern, </w:t>
      </w:r>
      <w:proofErr w:type="spellStart"/>
      <w:r w:rsidRPr="0026714E">
        <w:rPr>
          <w:rFonts w:ascii="Times New Roman" w:hAnsi="Times New Roman" w:cs="Times New Roman"/>
        </w:rPr>
        <w:t>Virkon</w:t>
      </w:r>
      <w:proofErr w:type="spellEnd"/>
      <w:r w:rsidRPr="0026714E">
        <w:rPr>
          <w:rFonts w:ascii="Times New Roman" w:hAnsi="Times New Roman" w:cs="Times New Roman"/>
        </w:rPr>
        <w:t>® may have some advantages over the quaternary ammonium compounds (Bryan et al. 2009). Powdered bleach is another easily portable suggestion.</w:t>
      </w:r>
    </w:p>
    <w:p w14:paraId="515A34C0"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17C62827" w14:textId="77777777" w:rsidR="00BE480D" w:rsidRPr="00F37C18" w:rsidRDefault="00BE480D" w:rsidP="00BE480D">
      <w:pPr>
        <w:pStyle w:val="ListParagraph"/>
        <w:numPr>
          <w:ilvl w:val="1"/>
          <w:numId w:val="52"/>
        </w:numPr>
        <w:autoSpaceDE w:val="0"/>
        <w:autoSpaceDN w:val="0"/>
        <w:adjustRightInd w:val="0"/>
        <w:rPr>
          <w:rFonts w:ascii="Times New Roman" w:hAnsi="Times New Roman" w:cs="Times New Roman"/>
        </w:rPr>
      </w:pPr>
      <w:r w:rsidRPr="0026714E">
        <w:rPr>
          <w:rFonts w:ascii="Times New Roman" w:hAnsi="Times New Roman" w:cs="Times New Roman"/>
        </w:rPr>
        <w:t>Vehicles are less likely to be a vector for the transmission of disease</w:t>
      </w:r>
      <w:r w:rsidRPr="00F37C18">
        <w:rPr>
          <w:rFonts w:ascii="Times New Roman" w:hAnsi="Times New Roman" w:cs="Times New Roman"/>
        </w:rPr>
        <w:t xml:space="preserve"> than </w:t>
      </w:r>
      <w:r>
        <w:rPr>
          <w:rFonts w:ascii="Times New Roman" w:hAnsi="Times New Roman" w:cs="Times New Roman"/>
        </w:rPr>
        <w:t>are footwear and field equipment</w:t>
      </w:r>
      <w:r w:rsidRPr="00F37C18">
        <w:rPr>
          <w:rFonts w:ascii="Times New Roman" w:hAnsi="Times New Roman" w:cs="Times New Roman"/>
        </w:rPr>
        <w:t xml:space="preserve"> but still should be disinfected, especially if used to cross or enter a known contaminated site. The wheels and tires should be cleaned of all dirt and organic material and disinf</w:t>
      </w:r>
      <w:r>
        <w:rPr>
          <w:rFonts w:ascii="Times New Roman" w:hAnsi="Times New Roman" w:cs="Times New Roman"/>
        </w:rPr>
        <w:t>ected prior to leaving the site by</w:t>
      </w:r>
      <w:r w:rsidRPr="00F37C18">
        <w:rPr>
          <w:rFonts w:ascii="Times New Roman" w:hAnsi="Times New Roman" w:cs="Times New Roman"/>
        </w:rPr>
        <w:t xml:space="preserve"> using the same disinfectant that was used on footwear. Always remember to disinfect footwear before getting into a vehicle to prevent pathogens from transferring to the floor or pedals.</w:t>
      </w:r>
    </w:p>
    <w:p w14:paraId="27FF0F99" w14:textId="77777777" w:rsidR="00BE480D" w:rsidRPr="006328A5" w:rsidRDefault="00BE480D" w:rsidP="00BE480D">
      <w:pPr>
        <w:pStyle w:val="ListParagraph"/>
        <w:autoSpaceDE w:val="0"/>
        <w:autoSpaceDN w:val="0"/>
        <w:adjustRightInd w:val="0"/>
        <w:ind w:left="2880"/>
        <w:rPr>
          <w:rFonts w:ascii="Times New Roman" w:hAnsi="Times New Roman" w:cs="Times New Roman"/>
          <w:sz w:val="12"/>
        </w:rPr>
      </w:pPr>
    </w:p>
    <w:p w14:paraId="7F063998" w14:textId="732710E6" w:rsidR="00BE480D" w:rsidRPr="00F37C18" w:rsidRDefault="00BE480D" w:rsidP="00BE480D">
      <w:pPr>
        <w:pStyle w:val="ListParagraph"/>
        <w:numPr>
          <w:ilvl w:val="0"/>
          <w:numId w:val="52"/>
        </w:numPr>
        <w:autoSpaceDE w:val="0"/>
        <w:autoSpaceDN w:val="0"/>
        <w:adjustRightInd w:val="0"/>
        <w:rPr>
          <w:rFonts w:ascii="Times New Roman" w:hAnsi="Times New Roman" w:cs="Times New Roman"/>
        </w:rPr>
      </w:pPr>
      <w:r w:rsidRPr="00F37C18">
        <w:rPr>
          <w:rFonts w:ascii="Times New Roman" w:hAnsi="Times New Roman" w:cs="Times New Roman"/>
          <w:b/>
          <w:bCs/>
        </w:rPr>
        <w:t>Handling and collection of samples from amphibians</w:t>
      </w:r>
      <w:r>
        <w:rPr>
          <w:rFonts w:ascii="Times New Roman" w:hAnsi="Times New Roman" w:cs="Times New Roman"/>
          <w:b/>
          <w:bCs/>
        </w:rPr>
        <w:t>.</w:t>
      </w:r>
      <w:r w:rsidRPr="00F37C18">
        <w:rPr>
          <w:rFonts w:ascii="Times New Roman" w:hAnsi="Times New Roman" w:cs="Times New Roman"/>
          <w:b/>
          <w:bCs/>
        </w:rPr>
        <w:t xml:space="preserve"> </w:t>
      </w:r>
      <w:r w:rsidRPr="00F37C18">
        <w:rPr>
          <w:rFonts w:ascii="Times New Roman" w:hAnsi="Times New Roman" w:cs="Times New Roman"/>
        </w:rPr>
        <w:t>When handling amphibians in the field, even within the same site, precautions should be taken to minimize the risk of transmitting pathogens between individual animals.</w:t>
      </w:r>
    </w:p>
    <w:p w14:paraId="0CA6823E"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2CDC7455" w14:textId="77777777" w:rsidR="00BE480D" w:rsidRPr="00F37C18" w:rsidRDefault="00BE480D" w:rsidP="00BE480D">
      <w:pPr>
        <w:pStyle w:val="ListParagraph"/>
        <w:numPr>
          <w:ilvl w:val="1"/>
          <w:numId w:val="52"/>
        </w:numPr>
        <w:autoSpaceDE w:val="0"/>
        <w:autoSpaceDN w:val="0"/>
        <w:adjustRightInd w:val="0"/>
        <w:rPr>
          <w:rFonts w:ascii="Times New Roman" w:hAnsi="Times New Roman" w:cs="Times New Roman"/>
        </w:rPr>
      </w:pPr>
      <w:r w:rsidRPr="00F37C18">
        <w:rPr>
          <w:rFonts w:ascii="Times New Roman" w:hAnsi="Times New Roman" w:cs="Times New Roman"/>
        </w:rPr>
        <w:t>Non</w:t>
      </w:r>
      <w:r w:rsidRPr="00F37C18">
        <w:rPr>
          <w:rFonts w:ascii="Cambria Math" w:eastAsia="Calibri" w:hAnsi="Cambria Math" w:cs="Cambria Math"/>
        </w:rPr>
        <w:t>‐</w:t>
      </w:r>
      <w:r w:rsidRPr="00F37C18">
        <w:rPr>
          <w:rFonts w:ascii="Times New Roman" w:hAnsi="Times New Roman" w:cs="Times New Roman"/>
        </w:rPr>
        <w:t>powdered disposable gloves are the best choice when handling amphibians. Powdered gloves should be rinsed free of powder. A new pair of gloves should be used for each animal. If gloves are unavailable, it is slightly preferable to use bare hands, and wash hands between handling different animals (Mendez et al. 2008).</w:t>
      </w:r>
    </w:p>
    <w:p w14:paraId="6ADF4BDA"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20679AF3" w14:textId="3CC04D01" w:rsidR="00BE480D" w:rsidRPr="00F37C18" w:rsidRDefault="00BE480D" w:rsidP="00BE480D">
      <w:pPr>
        <w:pStyle w:val="ListParagraph"/>
        <w:numPr>
          <w:ilvl w:val="1"/>
          <w:numId w:val="52"/>
        </w:numPr>
        <w:autoSpaceDE w:val="0"/>
        <w:autoSpaceDN w:val="0"/>
        <w:adjustRightInd w:val="0"/>
        <w:rPr>
          <w:rFonts w:ascii="Times New Roman" w:hAnsi="Times New Roman" w:cs="Times New Roman"/>
        </w:rPr>
      </w:pPr>
      <w:r w:rsidRPr="00F37C18">
        <w:rPr>
          <w:rFonts w:ascii="Times New Roman" w:hAnsi="Times New Roman" w:cs="Times New Roman"/>
        </w:rPr>
        <w:t xml:space="preserve">The greatest risk for spreading disease when handling amphibians occurs when animals are placed together in the same container or </w:t>
      </w:r>
      <w:r w:rsidRPr="00F37C18">
        <w:rPr>
          <w:rFonts w:ascii="Times New Roman" w:hAnsi="Times New Roman" w:cs="Times New Roman"/>
        </w:rPr>
        <w:lastRenderedPageBreak/>
        <w:t>when containers are reused without being disinfected. Do not reuse collecting bags</w:t>
      </w:r>
      <w:r>
        <w:rPr>
          <w:rFonts w:ascii="Times New Roman" w:hAnsi="Times New Roman" w:cs="Times New Roman"/>
        </w:rPr>
        <w:t>—</w:t>
      </w:r>
      <w:r w:rsidRPr="00F37C18">
        <w:rPr>
          <w:rFonts w:ascii="Times New Roman" w:hAnsi="Times New Roman" w:cs="Times New Roman"/>
        </w:rPr>
        <w:t>utilize a new one for each animal.</w:t>
      </w:r>
    </w:p>
    <w:p w14:paraId="136DE767"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41B02D5A" w14:textId="77777777" w:rsidR="00BE480D" w:rsidRPr="00F37C18" w:rsidRDefault="00BE480D" w:rsidP="00BE480D">
      <w:pPr>
        <w:pStyle w:val="ListParagraph"/>
        <w:numPr>
          <w:ilvl w:val="1"/>
          <w:numId w:val="52"/>
        </w:numPr>
        <w:autoSpaceDE w:val="0"/>
        <w:autoSpaceDN w:val="0"/>
        <w:adjustRightInd w:val="0"/>
        <w:rPr>
          <w:rFonts w:ascii="Times New Roman" w:hAnsi="Times New Roman" w:cs="Times New Roman"/>
        </w:rPr>
      </w:pPr>
      <w:r w:rsidRPr="00F37C18">
        <w:rPr>
          <w:rFonts w:ascii="Times New Roman" w:hAnsi="Times New Roman" w:cs="Times New Roman"/>
        </w:rPr>
        <w:t>Always handle animals as little as possible. Procedures that are quick, even if potentially painful, may cause less stress than longer procedures.</w:t>
      </w:r>
    </w:p>
    <w:p w14:paraId="7A5321F9"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1EC89DB4" w14:textId="1891A9C1" w:rsidR="00BE480D" w:rsidRPr="0026714E" w:rsidRDefault="00BE480D" w:rsidP="00BE480D">
      <w:pPr>
        <w:pStyle w:val="ListParagraph"/>
        <w:numPr>
          <w:ilvl w:val="1"/>
          <w:numId w:val="52"/>
        </w:numPr>
        <w:autoSpaceDE w:val="0"/>
        <w:autoSpaceDN w:val="0"/>
        <w:adjustRightInd w:val="0"/>
        <w:rPr>
          <w:rFonts w:ascii="Times New Roman" w:hAnsi="Times New Roman" w:cs="Times New Roman"/>
        </w:rPr>
      </w:pPr>
      <w:r w:rsidRPr="00F37C18">
        <w:rPr>
          <w:rFonts w:ascii="Times New Roman" w:hAnsi="Times New Roman" w:cs="Times New Roman"/>
        </w:rPr>
        <w:t>Animals should only be released at the site of capture</w:t>
      </w:r>
      <w:r>
        <w:rPr>
          <w:rFonts w:ascii="Times New Roman" w:hAnsi="Times New Roman" w:cs="Times New Roman"/>
        </w:rPr>
        <w:t>,</w:t>
      </w:r>
      <w:r w:rsidRPr="00F37C18">
        <w:rPr>
          <w:rFonts w:ascii="Times New Roman" w:hAnsi="Times New Roman" w:cs="Times New Roman"/>
        </w:rPr>
        <w:t xml:space="preserve"> and any sick or dead amphibians found should be preserved in 10% buffered formalin solution and submitted for disease diagnosis (see Chapter 9, Necropsy, in </w:t>
      </w:r>
      <w:proofErr w:type="spellStart"/>
      <w:r w:rsidRPr="0026714E">
        <w:rPr>
          <w:rFonts w:ascii="Times New Roman" w:hAnsi="Times New Roman" w:cs="Times New Roman"/>
        </w:rPr>
        <w:t>Pessier</w:t>
      </w:r>
      <w:proofErr w:type="spellEnd"/>
      <w:r w:rsidRPr="0026714E">
        <w:rPr>
          <w:rFonts w:ascii="Times New Roman" w:hAnsi="Times New Roman" w:cs="Times New Roman"/>
        </w:rPr>
        <w:t xml:space="preserve"> </w:t>
      </w:r>
      <w:r w:rsidR="0026714E" w:rsidRPr="0026714E">
        <w:rPr>
          <w:rFonts w:ascii="Times New Roman" w:hAnsi="Times New Roman" w:cs="Times New Roman"/>
        </w:rPr>
        <w:t>and</w:t>
      </w:r>
      <w:r w:rsidRPr="0026714E">
        <w:rPr>
          <w:rFonts w:ascii="Times New Roman" w:hAnsi="Times New Roman" w:cs="Times New Roman"/>
        </w:rPr>
        <w:t xml:space="preserve"> Mendelson 2017).</w:t>
      </w:r>
    </w:p>
    <w:p w14:paraId="624B3934"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1156CB39" w14:textId="77777777" w:rsidR="00BE480D" w:rsidRPr="0026714E" w:rsidRDefault="00BE480D" w:rsidP="00BE480D">
      <w:pPr>
        <w:pStyle w:val="ListParagraph"/>
        <w:numPr>
          <w:ilvl w:val="1"/>
          <w:numId w:val="52"/>
        </w:numPr>
        <w:autoSpaceDE w:val="0"/>
        <w:autoSpaceDN w:val="0"/>
        <w:adjustRightInd w:val="0"/>
        <w:rPr>
          <w:rFonts w:ascii="Times New Roman" w:hAnsi="Times New Roman" w:cs="Times New Roman"/>
        </w:rPr>
      </w:pPr>
      <w:r w:rsidRPr="0026714E">
        <w:rPr>
          <w:rFonts w:ascii="Times New Roman" w:hAnsi="Times New Roman" w:cs="Times New Roman"/>
        </w:rPr>
        <w:t>Instruments used for sample collection should be disinfected between use on different animals. For surgical instruments (e.g., scissors) and weighing equipment, 70% ethanol is rapidly acting against the amphibian chytrid fungus (Johnson et al. 2003).</w:t>
      </w:r>
    </w:p>
    <w:p w14:paraId="7ADE615E" w14:textId="77777777" w:rsidR="006328A5" w:rsidRPr="006328A5" w:rsidRDefault="006328A5" w:rsidP="006328A5">
      <w:pPr>
        <w:pStyle w:val="ListParagraph"/>
        <w:autoSpaceDE w:val="0"/>
        <w:autoSpaceDN w:val="0"/>
        <w:adjustRightInd w:val="0"/>
        <w:ind w:left="2520"/>
        <w:rPr>
          <w:rFonts w:ascii="Times New Roman" w:hAnsi="Times New Roman" w:cs="Times New Roman"/>
          <w:sz w:val="12"/>
        </w:rPr>
      </w:pPr>
    </w:p>
    <w:p w14:paraId="49BF1276" w14:textId="272A178C" w:rsidR="00BE480D" w:rsidRPr="00F37C18" w:rsidRDefault="00BE480D" w:rsidP="00BE480D">
      <w:pPr>
        <w:pStyle w:val="ListParagraph"/>
        <w:numPr>
          <w:ilvl w:val="1"/>
          <w:numId w:val="52"/>
        </w:numPr>
        <w:autoSpaceDE w:val="0"/>
        <w:autoSpaceDN w:val="0"/>
        <w:adjustRightInd w:val="0"/>
        <w:rPr>
          <w:rFonts w:ascii="Times New Roman" w:hAnsi="Times New Roman" w:cs="Times New Roman"/>
        </w:rPr>
      </w:pPr>
      <w:r w:rsidRPr="00F37C18">
        <w:rPr>
          <w:rFonts w:ascii="Times New Roman" w:hAnsi="Times New Roman" w:cs="Times New Roman"/>
        </w:rPr>
        <w:t>Although mentioned in some amphibian handling protocols</w:t>
      </w:r>
      <w:r>
        <w:rPr>
          <w:rFonts w:ascii="Times New Roman" w:hAnsi="Times New Roman" w:cs="Times New Roman"/>
        </w:rPr>
        <w:t>,</w:t>
      </w:r>
      <w:r w:rsidRPr="00F37C18">
        <w:rPr>
          <w:rFonts w:ascii="Times New Roman" w:hAnsi="Times New Roman" w:cs="Times New Roman"/>
        </w:rPr>
        <w:t xml:space="preserve"> the use of iodine-based compounds for sanitizing the</w:t>
      </w:r>
      <w:r>
        <w:rPr>
          <w:rFonts w:ascii="Times New Roman" w:hAnsi="Times New Roman" w:cs="Times New Roman"/>
        </w:rPr>
        <w:t xml:space="preserve"> animal’s</w:t>
      </w:r>
      <w:r w:rsidRPr="00F37C18">
        <w:rPr>
          <w:rFonts w:ascii="Times New Roman" w:hAnsi="Times New Roman" w:cs="Times New Roman"/>
        </w:rPr>
        <w:t xml:space="preserve"> skin prior to procedures such as toe</w:t>
      </w:r>
      <w:r w:rsidRPr="00F37C18">
        <w:rPr>
          <w:rFonts w:ascii="Cambria Math" w:eastAsia="Calibri" w:hAnsi="Cambria Math" w:cs="Cambria Math"/>
        </w:rPr>
        <w:t>‐</w:t>
      </w:r>
      <w:r w:rsidRPr="00F37C18">
        <w:rPr>
          <w:rFonts w:ascii="Times New Roman" w:hAnsi="Times New Roman" w:cs="Times New Roman"/>
        </w:rPr>
        <w:t>clipping or microchip implantation is not recommended because of toxicity concerns. Potential substitutes include 0.75% chlorhexidine or 2</w:t>
      </w:r>
      <w:r>
        <w:rPr>
          <w:rFonts w:ascii="Times New Roman" w:hAnsi="Times New Roman" w:cs="Times New Roman"/>
        </w:rPr>
        <w:t xml:space="preserve"> </w:t>
      </w:r>
      <w:r w:rsidRPr="00F37C18">
        <w:rPr>
          <w:rFonts w:ascii="Times New Roman" w:hAnsi="Times New Roman" w:cs="Times New Roman"/>
        </w:rPr>
        <w:t>mg/L benzalkonium chloride (</w:t>
      </w:r>
      <w:r w:rsidRPr="0026714E">
        <w:rPr>
          <w:rFonts w:ascii="Times New Roman" w:hAnsi="Times New Roman" w:cs="Times New Roman"/>
        </w:rPr>
        <w:t>Wright 2001).</w:t>
      </w:r>
    </w:p>
    <w:p w14:paraId="42342105" w14:textId="77777777" w:rsidR="00BE480D" w:rsidRPr="00F37C18" w:rsidRDefault="00BE480D" w:rsidP="00BE480D">
      <w:pPr>
        <w:autoSpaceDE w:val="0"/>
        <w:autoSpaceDN w:val="0"/>
        <w:adjustRightInd w:val="0"/>
        <w:rPr>
          <w:b/>
          <w:bCs/>
          <w:color w:val="000000"/>
        </w:rPr>
      </w:pPr>
    </w:p>
    <w:p w14:paraId="64E382B9" w14:textId="77777777" w:rsidR="00BE480D" w:rsidRPr="00F37C18" w:rsidRDefault="00BE480D" w:rsidP="00BE480D">
      <w:pPr>
        <w:autoSpaceDE w:val="0"/>
        <w:autoSpaceDN w:val="0"/>
        <w:adjustRightInd w:val="0"/>
        <w:rPr>
          <w:b/>
          <w:bCs/>
          <w:color w:val="000000"/>
        </w:rPr>
      </w:pPr>
    </w:p>
    <w:p w14:paraId="2CEDD7DD" w14:textId="77777777" w:rsidR="00BE480D" w:rsidRPr="00F37C18" w:rsidRDefault="00BE480D" w:rsidP="00BE480D">
      <w:pPr>
        <w:autoSpaceDE w:val="0"/>
        <w:autoSpaceDN w:val="0"/>
        <w:adjustRightInd w:val="0"/>
        <w:rPr>
          <w:b/>
          <w:bCs/>
        </w:rPr>
      </w:pPr>
    </w:p>
    <w:p w14:paraId="3B7F16F2" w14:textId="4D904FF2" w:rsidR="00BE480D" w:rsidRPr="001F7679" w:rsidRDefault="00BE480D" w:rsidP="00FE2742">
      <w:pPr>
        <w:pStyle w:val="ListParagraph"/>
        <w:numPr>
          <w:ilvl w:val="7"/>
          <w:numId w:val="65"/>
        </w:numPr>
        <w:autoSpaceDE w:val="0"/>
        <w:autoSpaceDN w:val="0"/>
        <w:adjustRightInd w:val="0"/>
        <w:ind w:left="360"/>
        <w:rPr>
          <w:rFonts w:ascii="Times New Roman" w:hAnsi="Times New Roman" w:cs="Times New Roman"/>
          <w:b/>
          <w:bCs/>
        </w:rPr>
      </w:pPr>
      <w:r w:rsidRPr="00245EAE">
        <w:rPr>
          <w:rFonts w:ascii="Times New Roman" w:hAnsi="Times New Roman" w:cs="Times New Roman"/>
          <w:b/>
          <w:bCs/>
        </w:rPr>
        <w:t xml:space="preserve">Sample collection for </w:t>
      </w:r>
      <w:proofErr w:type="spellStart"/>
      <w:r w:rsidRPr="00245EAE">
        <w:rPr>
          <w:rFonts w:ascii="Times New Roman" w:hAnsi="Times New Roman" w:cs="Times New Roman"/>
          <w:b/>
          <w:bCs/>
          <w:i/>
        </w:rPr>
        <w:t>Bsal</w:t>
      </w:r>
      <w:proofErr w:type="spellEnd"/>
      <w:r w:rsidRPr="00245EAE">
        <w:rPr>
          <w:rFonts w:ascii="Times New Roman" w:hAnsi="Times New Roman" w:cs="Times New Roman"/>
          <w:b/>
          <w:bCs/>
        </w:rPr>
        <w:t xml:space="preserve"> PCR. </w:t>
      </w:r>
      <w:r w:rsidR="001D3075">
        <w:rPr>
          <w:rFonts w:ascii="Times New Roman" w:hAnsi="Times New Roman" w:cs="Times New Roman"/>
          <w:color w:val="0000FF"/>
        </w:rPr>
        <w:t>[A</w:t>
      </w:r>
      <w:r w:rsidRPr="003102D8">
        <w:rPr>
          <w:rFonts w:ascii="Times New Roman" w:hAnsi="Times New Roman" w:cs="Times New Roman"/>
          <w:color w:val="0000FF"/>
        </w:rPr>
        <w:t>s of this version, some of the sample collection options for</w:t>
      </w:r>
      <w:r w:rsidRPr="003102D8">
        <w:rPr>
          <w:rFonts w:ascii="Times New Roman" w:hAnsi="Times New Roman" w:cs="Times New Roman"/>
          <w:i/>
          <w:color w:val="0000FF"/>
        </w:rPr>
        <w:t xml:space="preserve"> </w:t>
      </w:r>
      <w:proofErr w:type="spellStart"/>
      <w:r w:rsidRPr="003102D8">
        <w:rPr>
          <w:rFonts w:ascii="Times New Roman" w:hAnsi="Times New Roman" w:cs="Times New Roman"/>
          <w:i/>
          <w:color w:val="0000FF"/>
        </w:rPr>
        <w:t>Bsal</w:t>
      </w:r>
      <w:proofErr w:type="spellEnd"/>
      <w:r w:rsidRPr="003102D8">
        <w:rPr>
          <w:rFonts w:ascii="Times New Roman" w:hAnsi="Times New Roman" w:cs="Times New Roman"/>
          <w:i/>
          <w:color w:val="0000FF"/>
        </w:rPr>
        <w:t xml:space="preserve"> </w:t>
      </w:r>
      <w:r w:rsidRPr="003102D8">
        <w:rPr>
          <w:rFonts w:ascii="Times New Roman" w:hAnsi="Times New Roman" w:cs="Times New Roman"/>
          <w:color w:val="0000FF"/>
        </w:rPr>
        <w:t>have not yet been documented; this information is provided based on techniques used for</w:t>
      </w:r>
      <w:r w:rsidRPr="003102D8">
        <w:rPr>
          <w:rFonts w:ascii="Times New Roman" w:hAnsi="Times New Roman" w:cs="Times New Roman"/>
          <w:i/>
          <w:color w:val="0000FF"/>
        </w:rPr>
        <w:t xml:space="preserve"> </w:t>
      </w:r>
      <w:proofErr w:type="spellStart"/>
      <w:r w:rsidRPr="003102D8">
        <w:rPr>
          <w:rFonts w:ascii="Times New Roman" w:hAnsi="Times New Roman" w:cs="Times New Roman"/>
          <w:i/>
          <w:color w:val="0000FF"/>
        </w:rPr>
        <w:t>Batrachochytium</w:t>
      </w:r>
      <w:proofErr w:type="spellEnd"/>
      <w:r w:rsidRPr="003102D8">
        <w:rPr>
          <w:rFonts w:ascii="Times New Roman" w:hAnsi="Times New Roman" w:cs="Times New Roman"/>
          <w:i/>
          <w:color w:val="0000FF"/>
        </w:rPr>
        <w:t xml:space="preserve"> dendrobatidis </w:t>
      </w:r>
      <w:r w:rsidRPr="003102D8">
        <w:rPr>
          <w:rFonts w:ascii="Times New Roman" w:hAnsi="Times New Roman" w:cs="Times New Roman"/>
          <w:color w:val="0000FF"/>
        </w:rPr>
        <w:t>(</w:t>
      </w:r>
      <w:r w:rsidRPr="003102D8">
        <w:rPr>
          <w:rFonts w:ascii="Times New Roman" w:hAnsi="Times New Roman" w:cs="Times New Roman"/>
          <w:i/>
          <w:color w:val="0000FF"/>
        </w:rPr>
        <w:t>Bd</w:t>
      </w:r>
      <w:r w:rsidRPr="003102D8">
        <w:rPr>
          <w:rFonts w:ascii="Times New Roman" w:hAnsi="Times New Roman" w:cs="Times New Roman"/>
          <w:color w:val="0000FF"/>
        </w:rPr>
        <w:t>) and will be updated as new information becomes available.</w:t>
      </w:r>
      <w:r w:rsidR="001D3075" w:rsidRPr="006328A5">
        <w:rPr>
          <w:rFonts w:ascii="Times New Roman" w:hAnsi="Times New Roman" w:cs="Times New Roman"/>
          <w:color w:val="0000FF"/>
        </w:rPr>
        <w:t>]</w:t>
      </w:r>
      <w:r w:rsidRPr="001D3075">
        <w:rPr>
          <w:rFonts w:ascii="Times New Roman" w:hAnsi="Times New Roman" w:cs="Times New Roman"/>
        </w:rPr>
        <w:t xml:space="preserve"> </w:t>
      </w:r>
      <w:r w:rsidRPr="00245EAE">
        <w:rPr>
          <w:rFonts w:ascii="Times New Roman" w:hAnsi="Times New Roman" w:cs="Times New Roman"/>
        </w:rPr>
        <w:t xml:space="preserve">Based on what is known for </w:t>
      </w:r>
      <w:r w:rsidRPr="00245EAE">
        <w:rPr>
          <w:rFonts w:ascii="Times New Roman" w:hAnsi="Times New Roman" w:cs="Times New Roman"/>
          <w:i/>
        </w:rPr>
        <w:t>Bd</w:t>
      </w:r>
      <w:r w:rsidRPr="00245EAE">
        <w:rPr>
          <w:rFonts w:ascii="Times New Roman" w:hAnsi="Times New Roman" w:cs="Times New Roman"/>
        </w:rPr>
        <w:t xml:space="preserve">, the PCR procedure can be performed using a variety of different sampling methods including skin swabs, water bath, and tissue samples (e.g., toe clip; </w:t>
      </w:r>
      <w:r w:rsidRPr="0026714E">
        <w:rPr>
          <w:rFonts w:ascii="Times New Roman" w:hAnsi="Times New Roman" w:cs="Times New Roman"/>
        </w:rPr>
        <w:t>Hyatt et al. 2007).</w:t>
      </w:r>
    </w:p>
    <w:p w14:paraId="15A01DB4" w14:textId="77777777" w:rsidR="00BE480D" w:rsidRPr="006328A5" w:rsidRDefault="00BE480D" w:rsidP="00BE480D">
      <w:pPr>
        <w:pStyle w:val="ListParagraph"/>
        <w:autoSpaceDE w:val="0"/>
        <w:autoSpaceDN w:val="0"/>
        <w:adjustRightInd w:val="0"/>
        <w:ind w:left="360"/>
        <w:rPr>
          <w:rFonts w:ascii="Times New Roman" w:hAnsi="Times New Roman" w:cs="Times New Roman"/>
          <w:b/>
          <w:bCs/>
          <w:sz w:val="12"/>
        </w:rPr>
      </w:pPr>
    </w:p>
    <w:p w14:paraId="3AA0496C" w14:textId="77777777" w:rsidR="00BE480D" w:rsidRPr="00F37C18" w:rsidRDefault="00BE480D" w:rsidP="00BE480D">
      <w:pPr>
        <w:pStyle w:val="ListParagraph"/>
        <w:numPr>
          <w:ilvl w:val="0"/>
          <w:numId w:val="14"/>
        </w:numPr>
        <w:autoSpaceDE w:val="0"/>
        <w:autoSpaceDN w:val="0"/>
        <w:adjustRightInd w:val="0"/>
        <w:ind w:left="1080"/>
        <w:rPr>
          <w:rFonts w:ascii="Times New Roman" w:hAnsi="Times New Roman" w:cs="Times New Roman"/>
        </w:rPr>
      </w:pPr>
      <w:r w:rsidRPr="00F37C18">
        <w:rPr>
          <w:rFonts w:ascii="Times New Roman" w:hAnsi="Times New Roman" w:cs="Times New Roman"/>
        </w:rPr>
        <w:t>Skin swabs. The skin swab procedure is simple, minimally invasive</w:t>
      </w:r>
      <w:r>
        <w:rPr>
          <w:rFonts w:ascii="Times New Roman" w:hAnsi="Times New Roman" w:cs="Times New Roman"/>
        </w:rPr>
        <w:t>,</w:t>
      </w:r>
      <w:r w:rsidRPr="00F37C18">
        <w:rPr>
          <w:rFonts w:ascii="Times New Roman" w:hAnsi="Times New Roman" w:cs="Times New Roman"/>
        </w:rPr>
        <w:t xml:space="preserve"> and </w:t>
      </w:r>
      <w:r>
        <w:rPr>
          <w:rFonts w:ascii="Times New Roman" w:hAnsi="Times New Roman" w:cs="Times New Roman"/>
        </w:rPr>
        <w:t xml:space="preserve">it </w:t>
      </w:r>
      <w:r w:rsidRPr="00F37C18">
        <w:rPr>
          <w:rFonts w:ascii="Times New Roman" w:hAnsi="Times New Roman" w:cs="Times New Roman"/>
        </w:rPr>
        <w:t xml:space="preserve">samples multiple areas of the skin that may be infected with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(increasing the likelihood that infected areas will be sampled). Skin swabs generally are the preferred sampling method for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PCR.</w:t>
      </w:r>
    </w:p>
    <w:p w14:paraId="0B7611E2" w14:textId="77777777" w:rsidR="002A2289" w:rsidRPr="002A2289" w:rsidRDefault="002A2289" w:rsidP="002A2289">
      <w:pPr>
        <w:pStyle w:val="ListParagraph"/>
        <w:autoSpaceDE w:val="0"/>
        <w:autoSpaceDN w:val="0"/>
        <w:adjustRightInd w:val="0"/>
        <w:ind w:left="1080"/>
        <w:rPr>
          <w:rFonts w:ascii="Times New Roman" w:hAnsi="Times New Roman" w:cs="Times New Roman"/>
          <w:sz w:val="12"/>
        </w:rPr>
      </w:pPr>
    </w:p>
    <w:p w14:paraId="322D9591" w14:textId="77777777" w:rsidR="00BE480D" w:rsidRPr="00F37C18" w:rsidRDefault="00BE480D" w:rsidP="00BE480D">
      <w:pPr>
        <w:pStyle w:val="ListParagraph"/>
        <w:numPr>
          <w:ilvl w:val="0"/>
          <w:numId w:val="14"/>
        </w:numPr>
        <w:autoSpaceDE w:val="0"/>
        <w:autoSpaceDN w:val="0"/>
        <w:adjustRightInd w:val="0"/>
        <w:ind w:left="1080"/>
        <w:rPr>
          <w:rFonts w:ascii="Times New Roman" w:hAnsi="Times New Roman" w:cs="Times New Roman"/>
        </w:rPr>
      </w:pPr>
      <w:r w:rsidRPr="00F37C18">
        <w:rPr>
          <w:rFonts w:ascii="Times New Roman" w:hAnsi="Times New Roman" w:cs="Times New Roman"/>
        </w:rPr>
        <w:t xml:space="preserve">Water bath. Samples using the water bath procedure require immediate centrifugation or micropore filtration </w:t>
      </w:r>
      <w:r w:rsidRPr="007548F0">
        <w:rPr>
          <w:rFonts w:ascii="Times New Roman" w:hAnsi="Times New Roman" w:cs="Times New Roman"/>
        </w:rPr>
        <w:t>and are not practical in many settings</w:t>
      </w:r>
      <w:r w:rsidRPr="00F37C18">
        <w:rPr>
          <w:rFonts w:ascii="Times New Roman" w:hAnsi="Times New Roman" w:cs="Times New Roman"/>
        </w:rPr>
        <w:t>.</w:t>
      </w:r>
    </w:p>
    <w:p w14:paraId="4B98B643" w14:textId="77777777" w:rsidR="002A2289" w:rsidRPr="002A2289" w:rsidRDefault="002A2289" w:rsidP="002A2289">
      <w:pPr>
        <w:pStyle w:val="ListParagraph"/>
        <w:autoSpaceDE w:val="0"/>
        <w:autoSpaceDN w:val="0"/>
        <w:adjustRightInd w:val="0"/>
        <w:ind w:left="1080"/>
        <w:rPr>
          <w:rFonts w:ascii="Times New Roman" w:hAnsi="Times New Roman" w:cs="Times New Roman"/>
          <w:sz w:val="12"/>
        </w:rPr>
      </w:pPr>
    </w:p>
    <w:p w14:paraId="19CFB3A5" w14:textId="77777777" w:rsidR="00BE480D" w:rsidRPr="00F37C18" w:rsidRDefault="00BE480D" w:rsidP="00BE480D">
      <w:pPr>
        <w:pStyle w:val="ListParagraph"/>
        <w:numPr>
          <w:ilvl w:val="0"/>
          <w:numId w:val="14"/>
        </w:numPr>
        <w:autoSpaceDE w:val="0"/>
        <w:autoSpaceDN w:val="0"/>
        <w:adjustRightInd w:val="0"/>
        <w:ind w:left="1080"/>
        <w:rPr>
          <w:rFonts w:ascii="Times New Roman" w:hAnsi="Times New Roman" w:cs="Times New Roman"/>
        </w:rPr>
      </w:pPr>
      <w:r w:rsidRPr="00F37C18">
        <w:rPr>
          <w:rFonts w:ascii="Times New Roman" w:hAnsi="Times New Roman" w:cs="Times New Roman"/>
        </w:rPr>
        <w:t>Tissue samples. Toe clipping is an invasive procedure with associated ethical concerns and has the disadvantage of sampling only a small portion of potentially infected skin.</w:t>
      </w:r>
    </w:p>
    <w:p w14:paraId="502B7DDC" w14:textId="77777777" w:rsidR="00BE480D" w:rsidRPr="002A2289" w:rsidRDefault="00BE480D" w:rsidP="00BE480D">
      <w:pPr>
        <w:autoSpaceDE w:val="0"/>
        <w:autoSpaceDN w:val="0"/>
        <w:adjustRightInd w:val="0"/>
        <w:rPr>
          <w:b/>
          <w:bCs/>
          <w:sz w:val="12"/>
        </w:rPr>
      </w:pPr>
    </w:p>
    <w:p w14:paraId="2F882E40" w14:textId="77777777" w:rsidR="00BE480D" w:rsidRPr="001F7679" w:rsidRDefault="00BE480D" w:rsidP="00444D93">
      <w:pPr>
        <w:pStyle w:val="ListParagraph"/>
        <w:numPr>
          <w:ilvl w:val="3"/>
          <w:numId w:val="63"/>
        </w:numPr>
        <w:autoSpaceDE w:val="0"/>
        <w:autoSpaceDN w:val="0"/>
        <w:adjustRightInd w:val="0"/>
        <w:ind w:left="1080"/>
        <w:rPr>
          <w:rFonts w:ascii="Times New Roman" w:hAnsi="Times New Roman" w:cs="Times New Roman"/>
        </w:rPr>
      </w:pPr>
      <w:r>
        <w:rPr>
          <w:rFonts w:ascii="Times New Roman" w:hAnsi="Times New Roman" w:cs="Times New Roman"/>
          <w:b/>
          <w:bCs/>
        </w:rPr>
        <w:t>Materials n</w:t>
      </w:r>
      <w:r w:rsidRPr="001F7679">
        <w:rPr>
          <w:rFonts w:ascii="Times New Roman" w:hAnsi="Times New Roman" w:cs="Times New Roman"/>
          <w:b/>
          <w:bCs/>
        </w:rPr>
        <w:t>eeded</w:t>
      </w:r>
      <w:r>
        <w:rPr>
          <w:rFonts w:ascii="Times New Roman" w:hAnsi="Times New Roman" w:cs="Times New Roman"/>
          <w:b/>
          <w:bCs/>
        </w:rPr>
        <w:t xml:space="preserve"> for skin swabbing</w:t>
      </w:r>
      <w:r w:rsidRPr="001F7679">
        <w:rPr>
          <w:rFonts w:ascii="Times New Roman" w:hAnsi="Times New Roman" w:cs="Times New Roman"/>
          <w:b/>
          <w:bCs/>
        </w:rPr>
        <w:t xml:space="preserve">. </w:t>
      </w:r>
      <w:r w:rsidRPr="001F7679">
        <w:rPr>
          <w:rFonts w:ascii="Times New Roman" w:hAnsi="Times New Roman" w:cs="Times New Roman"/>
        </w:rPr>
        <w:t xml:space="preserve">The materials listed below are general guidelines needed to perform the skin swab procedure for </w:t>
      </w:r>
      <w:proofErr w:type="spellStart"/>
      <w:r w:rsidRPr="001F7679">
        <w:rPr>
          <w:rFonts w:ascii="Times New Roman" w:hAnsi="Times New Roman" w:cs="Times New Roman"/>
          <w:i/>
        </w:rPr>
        <w:t>Bsal</w:t>
      </w:r>
      <w:proofErr w:type="spellEnd"/>
      <w:r w:rsidRPr="001F7679">
        <w:rPr>
          <w:rFonts w:ascii="Times New Roman" w:hAnsi="Times New Roman" w:cs="Times New Roman"/>
        </w:rPr>
        <w:t xml:space="preserve"> PCR using </w:t>
      </w:r>
      <w:proofErr w:type="spellStart"/>
      <w:r w:rsidRPr="001F7679">
        <w:rPr>
          <w:rFonts w:ascii="Times New Roman" w:hAnsi="Times New Roman" w:cs="Times New Roman"/>
        </w:rPr>
        <w:t>realtime</w:t>
      </w:r>
      <w:proofErr w:type="spellEnd"/>
      <w:r w:rsidRPr="001F7679">
        <w:rPr>
          <w:rFonts w:ascii="Times New Roman" w:hAnsi="Times New Roman" w:cs="Times New Roman"/>
        </w:rPr>
        <w:t xml:space="preserve"> or quantitative PCR (qPCR) methods. There may be differences depending on the preferences of the laboratory processing the samples and the environmental conditions under which the swabs are obtained.</w:t>
      </w:r>
    </w:p>
    <w:p w14:paraId="3C94F3CB" w14:textId="77777777" w:rsidR="002A2289" w:rsidRPr="002A2289" w:rsidRDefault="002A2289" w:rsidP="002A2289">
      <w:pPr>
        <w:pStyle w:val="ListParagraph"/>
        <w:autoSpaceDE w:val="0"/>
        <w:autoSpaceDN w:val="0"/>
        <w:adjustRightInd w:val="0"/>
        <w:ind w:left="1800"/>
        <w:rPr>
          <w:rFonts w:ascii="Times New Roman" w:hAnsi="Times New Roman" w:cs="Times New Roman"/>
          <w:sz w:val="12"/>
        </w:rPr>
      </w:pPr>
    </w:p>
    <w:p w14:paraId="1663121D" w14:textId="77777777" w:rsidR="00BE480D" w:rsidRPr="00F37C18" w:rsidRDefault="00BE480D" w:rsidP="00BE480D">
      <w:pPr>
        <w:pStyle w:val="ListParagraph"/>
        <w:numPr>
          <w:ilvl w:val="0"/>
          <w:numId w:val="53"/>
        </w:numPr>
        <w:autoSpaceDE w:val="0"/>
        <w:autoSpaceDN w:val="0"/>
        <w:adjustRightInd w:val="0"/>
        <w:ind w:left="1800"/>
        <w:rPr>
          <w:rFonts w:ascii="Times New Roman" w:hAnsi="Times New Roman" w:cs="Times New Roman"/>
        </w:rPr>
      </w:pPr>
      <w:r w:rsidRPr="00F37C18">
        <w:rPr>
          <w:rFonts w:ascii="Times New Roman" w:hAnsi="Times New Roman" w:cs="Times New Roman"/>
        </w:rPr>
        <w:lastRenderedPageBreak/>
        <w:t>Powder</w:t>
      </w:r>
      <w:r w:rsidRPr="00F37C18">
        <w:rPr>
          <w:rFonts w:ascii="Cambria Math" w:eastAsia="Calibri" w:hAnsi="Cambria Math" w:cs="Cambria Math"/>
        </w:rPr>
        <w:t>‐</w:t>
      </w:r>
      <w:r w:rsidRPr="00F37C18">
        <w:rPr>
          <w:rFonts w:ascii="Times New Roman" w:hAnsi="Times New Roman" w:cs="Times New Roman"/>
        </w:rPr>
        <w:t xml:space="preserve">free latex or nitrile disposable gloves. </w:t>
      </w:r>
    </w:p>
    <w:p w14:paraId="39598937" w14:textId="77777777" w:rsidR="002A2289" w:rsidRPr="002A2289" w:rsidRDefault="002A2289" w:rsidP="002A2289">
      <w:pPr>
        <w:pStyle w:val="ListParagraph"/>
        <w:autoSpaceDE w:val="0"/>
        <w:autoSpaceDN w:val="0"/>
        <w:adjustRightInd w:val="0"/>
        <w:ind w:left="1800"/>
        <w:rPr>
          <w:rFonts w:ascii="Times New Roman" w:hAnsi="Times New Roman" w:cs="Times New Roman"/>
          <w:sz w:val="12"/>
        </w:rPr>
      </w:pPr>
    </w:p>
    <w:p w14:paraId="71BA933C" w14:textId="0C758DDA" w:rsidR="00BE480D" w:rsidRPr="0026714E" w:rsidRDefault="00BE480D" w:rsidP="00BE480D">
      <w:pPr>
        <w:pStyle w:val="ListParagraph"/>
        <w:numPr>
          <w:ilvl w:val="0"/>
          <w:numId w:val="53"/>
        </w:numPr>
        <w:autoSpaceDE w:val="0"/>
        <w:autoSpaceDN w:val="0"/>
        <w:adjustRightInd w:val="0"/>
        <w:ind w:left="1800"/>
        <w:rPr>
          <w:rFonts w:ascii="Times New Roman" w:hAnsi="Times New Roman" w:cs="Times New Roman"/>
        </w:rPr>
      </w:pPr>
      <w:r w:rsidRPr="00F37C18">
        <w:rPr>
          <w:rFonts w:ascii="Times New Roman" w:hAnsi="Times New Roman" w:cs="Times New Roman"/>
        </w:rPr>
        <w:t xml:space="preserve">Sterile applicators (“swabs”); see “Swab Selection” </w:t>
      </w:r>
      <w:r w:rsidRPr="0026714E">
        <w:rPr>
          <w:rFonts w:ascii="Times New Roman" w:hAnsi="Times New Roman" w:cs="Times New Roman"/>
        </w:rPr>
        <w:t xml:space="preserve">in </w:t>
      </w:r>
      <w:proofErr w:type="spellStart"/>
      <w:r w:rsidRPr="0026714E">
        <w:rPr>
          <w:rFonts w:ascii="Times New Roman" w:hAnsi="Times New Roman" w:cs="Times New Roman"/>
        </w:rPr>
        <w:t>Pessier</w:t>
      </w:r>
      <w:proofErr w:type="spellEnd"/>
      <w:r w:rsidRPr="0026714E">
        <w:rPr>
          <w:rFonts w:ascii="Times New Roman" w:hAnsi="Times New Roman" w:cs="Times New Roman"/>
        </w:rPr>
        <w:t xml:space="preserve"> </w:t>
      </w:r>
      <w:r w:rsidR="0026714E" w:rsidRPr="0026714E">
        <w:rPr>
          <w:rFonts w:ascii="Times New Roman" w:hAnsi="Times New Roman" w:cs="Times New Roman"/>
        </w:rPr>
        <w:t>and</w:t>
      </w:r>
      <w:r w:rsidRPr="0026714E">
        <w:rPr>
          <w:rFonts w:ascii="Times New Roman" w:hAnsi="Times New Roman" w:cs="Times New Roman"/>
        </w:rPr>
        <w:t xml:space="preserve"> Mendelson (2017). </w:t>
      </w:r>
    </w:p>
    <w:p w14:paraId="3AF1CDFC" w14:textId="77777777" w:rsidR="002A2289" w:rsidRPr="002A2289" w:rsidRDefault="002A2289" w:rsidP="002A2289">
      <w:pPr>
        <w:pStyle w:val="ListParagraph"/>
        <w:autoSpaceDE w:val="0"/>
        <w:autoSpaceDN w:val="0"/>
        <w:adjustRightInd w:val="0"/>
        <w:ind w:left="1800"/>
        <w:rPr>
          <w:rFonts w:ascii="Times New Roman" w:hAnsi="Times New Roman" w:cs="Times New Roman"/>
          <w:sz w:val="12"/>
        </w:rPr>
      </w:pPr>
    </w:p>
    <w:p w14:paraId="1DAF678D" w14:textId="77777777" w:rsidR="00BE480D" w:rsidRPr="00F37C18" w:rsidRDefault="00BE480D" w:rsidP="00BE480D">
      <w:pPr>
        <w:pStyle w:val="ListParagraph"/>
        <w:numPr>
          <w:ilvl w:val="0"/>
          <w:numId w:val="53"/>
        </w:numPr>
        <w:autoSpaceDE w:val="0"/>
        <w:autoSpaceDN w:val="0"/>
        <w:adjustRightInd w:val="0"/>
        <w:ind w:left="1800"/>
        <w:rPr>
          <w:rFonts w:ascii="Times New Roman" w:hAnsi="Times New Roman" w:cs="Times New Roman"/>
        </w:rPr>
      </w:pPr>
      <w:r w:rsidRPr="00F37C18">
        <w:rPr>
          <w:rFonts w:ascii="Times New Roman" w:hAnsi="Times New Roman" w:cs="Times New Roman"/>
        </w:rPr>
        <w:t xml:space="preserve">1.5 ml microcentrifuge tubes/cryovials. </w:t>
      </w:r>
    </w:p>
    <w:p w14:paraId="6D243E59" w14:textId="77777777" w:rsidR="00BE480D" w:rsidRPr="002A2289" w:rsidRDefault="00BE480D" w:rsidP="00BE480D">
      <w:pPr>
        <w:pStyle w:val="ListParagraph"/>
        <w:autoSpaceDE w:val="0"/>
        <w:autoSpaceDN w:val="0"/>
        <w:adjustRightInd w:val="0"/>
        <w:ind w:left="1440"/>
        <w:rPr>
          <w:rFonts w:ascii="Times New Roman" w:hAnsi="Times New Roman" w:cs="Times New Roman"/>
          <w:sz w:val="12"/>
        </w:rPr>
      </w:pPr>
    </w:p>
    <w:p w14:paraId="2278CA07" w14:textId="6B6BAE88" w:rsidR="00BE480D" w:rsidRPr="00F37C18" w:rsidRDefault="00BE480D" w:rsidP="00BE480D">
      <w:pPr>
        <w:pStyle w:val="ListParagraph"/>
        <w:autoSpaceDE w:val="0"/>
        <w:autoSpaceDN w:val="0"/>
        <w:adjustRightInd w:val="0"/>
        <w:ind w:left="1080"/>
        <w:rPr>
          <w:rFonts w:ascii="Times New Roman" w:hAnsi="Times New Roman" w:cs="Times New Roman"/>
        </w:rPr>
      </w:pPr>
      <w:r w:rsidRPr="00F37C18">
        <w:rPr>
          <w:rFonts w:ascii="Times New Roman" w:hAnsi="Times New Roman" w:cs="Times New Roman"/>
        </w:rPr>
        <w:t>Storage of dry swabs at controlled room temperature/refrigeration or freezing is preferred, but 70% ethanol is an alternative</w:t>
      </w:r>
      <w:r>
        <w:rPr>
          <w:rFonts w:ascii="Times New Roman" w:hAnsi="Times New Roman" w:cs="Times New Roman"/>
        </w:rPr>
        <w:t>,</w:t>
      </w:r>
      <w:r w:rsidRPr="00F37C18">
        <w:rPr>
          <w:rFonts w:ascii="Times New Roman" w:hAnsi="Times New Roman" w:cs="Times New Roman"/>
        </w:rPr>
        <w:t xml:space="preserve"> especially if samples will be exposed to variable climate conditions, </w:t>
      </w:r>
      <w:r>
        <w:rPr>
          <w:rFonts w:ascii="Times New Roman" w:hAnsi="Times New Roman" w:cs="Times New Roman"/>
        </w:rPr>
        <w:t>such as</w:t>
      </w:r>
      <w:r w:rsidRPr="00F37C18">
        <w:rPr>
          <w:rFonts w:ascii="Times New Roman" w:hAnsi="Times New Roman" w:cs="Times New Roman"/>
        </w:rPr>
        <w:t xml:space="preserve"> heat. </w:t>
      </w:r>
      <w:r w:rsidRPr="00F37C18">
        <w:rPr>
          <w:rFonts w:ascii="Times New Roman" w:eastAsia="Times New Roman" w:hAnsi="Times New Roman" w:cs="Times New Roman"/>
        </w:rPr>
        <w:t xml:space="preserve">Individual laboratories may have preferences about sample storage conditions; be sure to check in advance with the Participating Laboratory to which samples will be sent. </w:t>
      </w:r>
      <w:r w:rsidRPr="00F37C18">
        <w:rPr>
          <w:rFonts w:ascii="Times New Roman" w:hAnsi="Times New Roman" w:cs="Times New Roman"/>
        </w:rPr>
        <w:t>For additional information</w:t>
      </w:r>
      <w:r>
        <w:rPr>
          <w:rFonts w:ascii="Times New Roman" w:hAnsi="Times New Roman" w:cs="Times New Roman"/>
        </w:rPr>
        <w:t>,</w:t>
      </w:r>
      <w:r w:rsidRPr="00F37C18">
        <w:rPr>
          <w:rFonts w:ascii="Times New Roman" w:hAnsi="Times New Roman" w:cs="Times New Roman"/>
        </w:rPr>
        <w:t xml:space="preserve"> see the section on “Storage of Skin Swab Samples” below.</w:t>
      </w:r>
    </w:p>
    <w:p w14:paraId="0EEB4563" w14:textId="77777777" w:rsidR="00BE480D" w:rsidRPr="002A2289" w:rsidRDefault="00BE480D" w:rsidP="00BE480D">
      <w:pPr>
        <w:pStyle w:val="ListParagraph"/>
        <w:autoSpaceDE w:val="0"/>
        <w:autoSpaceDN w:val="0"/>
        <w:adjustRightInd w:val="0"/>
        <w:ind w:left="1440"/>
        <w:rPr>
          <w:rFonts w:ascii="Times New Roman" w:hAnsi="Times New Roman" w:cs="Times New Roman"/>
          <w:sz w:val="12"/>
        </w:rPr>
      </w:pPr>
    </w:p>
    <w:p w14:paraId="72D1AE72" w14:textId="548D8D4C" w:rsidR="00BE480D" w:rsidRPr="001F7679" w:rsidRDefault="00BE480D" w:rsidP="00444D93">
      <w:pPr>
        <w:pStyle w:val="ListParagraph"/>
        <w:numPr>
          <w:ilvl w:val="3"/>
          <w:numId w:val="63"/>
        </w:numPr>
        <w:autoSpaceDE w:val="0"/>
        <w:autoSpaceDN w:val="0"/>
        <w:adjustRightInd w:val="0"/>
        <w:ind w:left="1080"/>
        <w:rPr>
          <w:rFonts w:ascii="Times New Roman" w:hAnsi="Times New Roman" w:cs="Times New Roman"/>
        </w:rPr>
      </w:pPr>
      <w:r w:rsidRPr="001F7679">
        <w:rPr>
          <w:rFonts w:ascii="Times New Roman" w:hAnsi="Times New Roman" w:cs="Times New Roman"/>
          <w:b/>
        </w:rPr>
        <w:t xml:space="preserve">Swabbing </w:t>
      </w:r>
      <w:r>
        <w:rPr>
          <w:rFonts w:ascii="Times New Roman" w:hAnsi="Times New Roman" w:cs="Times New Roman"/>
          <w:b/>
        </w:rPr>
        <w:t>p</w:t>
      </w:r>
      <w:r w:rsidRPr="001F7679">
        <w:rPr>
          <w:rFonts w:ascii="Times New Roman" w:hAnsi="Times New Roman" w:cs="Times New Roman"/>
          <w:b/>
        </w:rPr>
        <w:t>rocedure 101.</w:t>
      </w:r>
      <w:r w:rsidRPr="001F7679">
        <w:rPr>
          <w:rFonts w:ascii="Times New Roman" w:hAnsi="Times New Roman" w:cs="Times New Roman"/>
        </w:rPr>
        <w:t xml:space="preserve"> Several videos demonstrating swabbing and associated biosecurity and prevention of contamination have been developed</w:t>
      </w:r>
      <w:r w:rsidR="00887570">
        <w:rPr>
          <w:rFonts w:ascii="Times New Roman" w:hAnsi="Times New Roman" w:cs="Times New Roman"/>
        </w:rPr>
        <w:t xml:space="preserve">: </w:t>
      </w:r>
      <w:hyperlink r:id="rId44" w:history="1">
        <w:r w:rsidR="00887570" w:rsidRPr="002A2289">
          <w:rPr>
            <w:rStyle w:val="Hyperlink"/>
            <w:rFonts w:ascii="Times New Roman" w:hAnsi="Times New Roman" w:cs="Times New Roman"/>
          </w:rPr>
          <w:t>https://amphibiaweb.org/chytrid/swab_protocol.html</w:t>
        </w:r>
      </w:hyperlink>
    </w:p>
    <w:p w14:paraId="2940C53D" w14:textId="77777777" w:rsidR="00BE480D" w:rsidRPr="002A2289" w:rsidRDefault="00BE480D" w:rsidP="00BE480D">
      <w:pPr>
        <w:pStyle w:val="ListParagraph"/>
        <w:autoSpaceDE w:val="0"/>
        <w:autoSpaceDN w:val="0"/>
        <w:adjustRightInd w:val="0"/>
        <w:ind w:left="2160"/>
        <w:rPr>
          <w:rFonts w:ascii="Times New Roman" w:hAnsi="Times New Roman" w:cs="Times New Roman"/>
          <w:sz w:val="12"/>
        </w:rPr>
      </w:pPr>
    </w:p>
    <w:p w14:paraId="34DB6DBB" w14:textId="0B553F92" w:rsidR="00BE480D" w:rsidRPr="001F7679" w:rsidRDefault="00BE480D" w:rsidP="00444D93">
      <w:pPr>
        <w:pStyle w:val="ListParagraph"/>
        <w:numPr>
          <w:ilvl w:val="3"/>
          <w:numId w:val="63"/>
        </w:numPr>
        <w:tabs>
          <w:tab w:val="left" w:pos="2970"/>
        </w:tabs>
        <w:autoSpaceDE w:val="0"/>
        <w:autoSpaceDN w:val="0"/>
        <w:adjustRightInd w:val="0"/>
        <w:ind w:left="1080"/>
        <w:rPr>
          <w:rFonts w:ascii="Times New Roman" w:hAnsi="Times New Roman" w:cs="Times New Roman"/>
        </w:rPr>
      </w:pPr>
      <w:r w:rsidRPr="001F7679">
        <w:rPr>
          <w:rFonts w:ascii="Times New Roman" w:hAnsi="Times New Roman" w:cs="Times New Roman"/>
          <w:b/>
          <w:bCs/>
        </w:rPr>
        <w:t>Avoiding cross</w:t>
      </w:r>
      <w:r w:rsidRPr="001F7679">
        <w:rPr>
          <w:rFonts w:ascii="Cambria Math" w:eastAsia="Calibri" w:hAnsi="Cambria Math" w:cs="Cambria Math"/>
          <w:b/>
          <w:bCs/>
        </w:rPr>
        <w:t>‐</w:t>
      </w:r>
      <w:r w:rsidRPr="001F7679">
        <w:rPr>
          <w:rFonts w:ascii="Times New Roman" w:hAnsi="Times New Roman" w:cs="Times New Roman"/>
          <w:b/>
          <w:bCs/>
        </w:rPr>
        <w:t xml:space="preserve">contamination of samples. </w:t>
      </w:r>
      <w:r w:rsidRPr="001F7679">
        <w:rPr>
          <w:rFonts w:ascii="Times New Roman" w:hAnsi="Times New Roman" w:cs="Times New Roman"/>
        </w:rPr>
        <w:t xml:space="preserve">The PCR assays are very sensitive tests and can detect very small amounts of </w:t>
      </w:r>
      <w:proofErr w:type="spellStart"/>
      <w:r w:rsidRPr="001F7679">
        <w:rPr>
          <w:rFonts w:ascii="Times New Roman" w:hAnsi="Times New Roman" w:cs="Times New Roman"/>
          <w:i/>
        </w:rPr>
        <w:t>Bsal</w:t>
      </w:r>
      <w:proofErr w:type="spellEnd"/>
      <w:r w:rsidRPr="001F7679">
        <w:rPr>
          <w:rFonts w:ascii="Times New Roman" w:hAnsi="Times New Roman" w:cs="Times New Roman"/>
        </w:rPr>
        <w:t xml:space="preserve"> DNA. This </w:t>
      </w:r>
      <w:r>
        <w:rPr>
          <w:rFonts w:ascii="Times New Roman" w:hAnsi="Times New Roman" w:cs="Times New Roman"/>
        </w:rPr>
        <w:t xml:space="preserve">sensitivity </w:t>
      </w:r>
      <w:r w:rsidRPr="001F7679">
        <w:rPr>
          <w:rFonts w:ascii="Times New Roman" w:hAnsi="Times New Roman" w:cs="Times New Roman"/>
        </w:rPr>
        <w:t>is good for detecting animals that have very low</w:t>
      </w:r>
      <w:r w:rsidRPr="001F7679">
        <w:rPr>
          <w:rFonts w:ascii="Cambria Math" w:eastAsia="Calibri" w:hAnsi="Cambria Math" w:cs="Cambria Math"/>
        </w:rPr>
        <w:t>‐</w:t>
      </w:r>
      <w:r w:rsidRPr="001F7679">
        <w:rPr>
          <w:rFonts w:ascii="Times New Roman" w:hAnsi="Times New Roman" w:cs="Times New Roman"/>
        </w:rPr>
        <w:t xml:space="preserve">level infections with </w:t>
      </w:r>
      <w:proofErr w:type="spellStart"/>
      <w:r w:rsidRPr="001F7679">
        <w:rPr>
          <w:rFonts w:ascii="Times New Roman" w:hAnsi="Times New Roman" w:cs="Times New Roman"/>
          <w:i/>
        </w:rPr>
        <w:t>Bsal</w:t>
      </w:r>
      <w:proofErr w:type="spellEnd"/>
      <w:r w:rsidRPr="001F7679">
        <w:rPr>
          <w:rFonts w:ascii="Times New Roman" w:hAnsi="Times New Roman" w:cs="Times New Roman"/>
        </w:rPr>
        <w:t>, but</w:t>
      </w:r>
      <w:r>
        <w:rPr>
          <w:rFonts w:ascii="Times New Roman" w:hAnsi="Times New Roman" w:cs="Times New Roman"/>
        </w:rPr>
        <w:t xml:space="preserve"> it</w:t>
      </w:r>
      <w:r w:rsidRPr="001F7679">
        <w:rPr>
          <w:rFonts w:ascii="Times New Roman" w:hAnsi="Times New Roman" w:cs="Times New Roman"/>
        </w:rPr>
        <w:t xml:space="preserve"> increases the risk that samples from a non</w:t>
      </w:r>
      <w:r w:rsidRPr="001F7679">
        <w:rPr>
          <w:rFonts w:ascii="Cambria Math" w:eastAsia="Calibri" w:hAnsi="Cambria Math" w:cs="Cambria Math"/>
        </w:rPr>
        <w:t>‐</w:t>
      </w:r>
      <w:proofErr w:type="spellStart"/>
      <w:r w:rsidRPr="001F7679">
        <w:rPr>
          <w:rFonts w:ascii="Times New Roman" w:hAnsi="Times New Roman" w:cs="Times New Roman"/>
          <w:i/>
        </w:rPr>
        <w:t>Bsal</w:t>
      </w:r>
      <w:proofErr w:type="spellEnd"/>
      <w:r w:rsidRPr="001F7679">
        <w:rPr>
          <w:rFonts w:ascii="Times New Roman" w:hAnsi="Times New Roman" w:cs="Times New Roman"/>
        </w:rPr>
        <w:t xml:space="preserve"> infected animal can have false-positive results if they become contaminated with even small amounts of </w:t>
      </w:r>
      <w:proofErr w:type="spellStart"/>
      <w:r w:rsidRPr="001F7679">
        <w:rPr>
          <w:rFonts w:ascii="Times New Roman" w:hAnsi="Times New Roman" w:cs="Times New Roman"/>
          <w:i/>
        </w:rPr>
        <w:t>Bsal</w:t>
      </w:r>
      <w:proofErr w:type="spellEnd"/>
      <w:r w:rsidRPr="001F7679">
        <w:rPr>
          <w:rFonts w:ascii="Times New Roman" w:hAnsi="Times New Roman" w:cs="Times New Roman"/>
        </w:rPr>
        <w:t xml:space="preserve"> DNA from an infected animal. Therefore, it is very important to take precautions to avoid sample cross</w:t>
      </w:r>
      <w:r w:rsidRPr="001F7679">
        <w:rPr>
          <w:rFonts w:ascii="Cambria Math" w:eastAsia="Calibri" w:hAnsi="Cambria Math" w:cs="Cambria Math"/>
        </w:rPr>
        <w:t>‐</w:t>
      </w:r>
      <w:r w:rsidRPr="001F7679">
        <w:rPr>
          <w:rFonts w:ascii="Times New Roman" w:hAnsi="Times New Roman" w:cs="Times New Roman"/>
        </w:rPr>
        <w:t>contamination</w:t>
      </w:r>
      <w:r>
        <w:rPr>
          <w:rFonts w:ascii="Times New Roman" w:hAnsi="Times New Roman" w:cs="Times New Roman"/>
        </w:rPr>
        <w:t>. These precautions</w:t>
      </w:r>
      <w:r w:rsidRPr="001F7679">
        <w:rPr>
          <w:rFonts w:ascii="Times New Roman" w:hAnsi="Times New Roman" w:cs="Times New Roman"/>
        </w:rPr>
        <w:t xml:space="preserve"> include:</w:t>
      </w:r>
    </w:p>
    <w:p w14:paraId="557282F6" w14:textId="77777777" w:rsidR="002A2289" w:rsidRPr="002A2289" w:rsidRDefault="002A2289" w:rsidP="002A2289">
      <w:pPr>
        <w:pStyle w:val="ListParagraph"/>
        <w:autoSpaceDE w:val="0"/>
        <w:autoSpaceDN w:val="0"/>
        <w:adjustRightInd w:val="0"/>
        <w:ind w:left="1800"/>
        <w:rPr>
          <w:rFonts w:ascii="Times New Roman" w:hAnsi="Times New Roman" w:cs="Times New Roman"/>
          <w:sz w:val="12"/>
        </w:rPr>
      </w:pPr>
    </w:p>
    <w:p w14:paraId="610D7E17" w14:textId="6E5C1D28" w:rsidR="00BE480D" w:rsidRPr="00F37C18" w:rsidRDefault="00BE480D" w:rsidP="00BE480D">
      <w:pPr>
        <w:pStyle w:val="ListParagraph"/>
        <w:numPr>
          <w:ilvl w:val="0"/>
          <w:numId w:val="55"/>
        </w:numPr>
        <w:autoSpaceDE w:val="0"/>
        <w:autoSpaceDN w:val="0"/>
        <w:adjustRightInd w:val="0"/>
        <w:ind w:left="1800"/>
        <w:rPr>
          <w:rFonts w:ascii="Times New Roman" w:hAnsi="Times New Roman" w:cs="Times New Roman"/>
        </w:rPr>
      </w:pPr>
      <w:r>
        <w:rPr>
          <w:rFonts w:ascii="Times New Roman" w:hAnsi="Times New Roman" w:cs="Times New Roman"/>
        </w:rPr>
        <w:t>Use a</w:t>
      </w:r>
      <w:r w:rsidRPr="00F37C18">
        <w:rPr>
          <w:rFonts w:ascii="Times New Roman" w:hAnsi="Times New Roman" w:cs="Times New Roman"/>
        </w:rPr>
        <w:t xml:space="preserve"> new pair of disposable latex or nitrile gloves for each animal handled for testing (Mendez et al. 2008).</w:t>
      </w:r>
    </w:p>
    <w:p w14:paraId="2516F5DB" w14:textId="77777777" w:rsidR="002A2289" w:rsidRPr="002A2289" w:rsidRDefault="002A2289" w:rsidP="002A2289">
      <w:pPr>
        <w:pStyle w:val="ListParagraph"/>
        <w:autoSpaceDE w:val="0"/>
        <w:autoSpaceDN w:val="0"/>
        <w:adjustRightInd w:val="0"/>
        <w:ind w:left="1800"/>
        <w:rPr>
          <w:rFonts w:ascii="Times New Roman" w:hAnsi="Times New Roman" w:cs="Times New Roman"/>
          <w:sz w:val="12"/>
        </w:rPr>
      </w:pPr>
    </w:p>
    <w:p w14:paraId="5DAB2C6B" w14:textId="77777777" w:rsidR="00BE480D" w:rsidRPr="00F37C18" w:rsidRDefault="00BE480D" w:rsidP="00BE480D">
      <w:pPr>
        <w:pStyle w:val="ListParagraph"/>
        <w:numPr>
          <w:ilvl w:val="0"/>
          <w:numId w:val="55"/>
        </w:numPr>
        <w:autoSpaceDE w:val="0"/>
        <w:autoSpaceDN w:val="0"/>
        <w:adjustRightInd w:val="0"/>
        <w:ind w:left="1800"/>
        <w:rPr>
          <w:rFonts w:ascii="Times New Roman" w:hAnsi="Times New Roman" w:cs="Times New Roman"/>
        </w:rPr>
      </w:pPr>
      <w:r w:rsidRPr="00F37C18">
        <w:rPr>
          <w:rFonts w:ascii="Times New Roman" w:hAnsi="Times New Roman" w:cs="Times New Roman"/>
        </w:rPr>
        <w:t>Avoid contact of swabs (especially swab tips) with surfaces or substrates other than the skin of the animal to be tested.</w:t>
      </w:r>
    </w:p>
    <w:p w14:paraId="7CE287E7" w14:textId="77777777" w:rsidR="002A2289" w:rsidRPr="0084133B" w:rsidRDefault="002A2289" w:rsidP="002A2289">
      <w:pPr>
        <w:pStyle w:val="ListParagraph"/>
        <w:autoSpaceDE w:val="0"/>
        <w:autoSpaceDN w:val="0"/>
        <w:adjustRightInd w:val="0"/>
        <w:ind w:left="1800"/>
        <w:rPr>
          <w:rFonts w:ascii="Times New Roman" w:hAnsi="Times New Roman" w:cs="Times New Roman"/>
          <w:sz w:val="12"/>
        </w:rPr>
      </w:pPr>
    </w:p>
    <w:p w14:paraId="0AD3EC93" w14:textId="5ED78ABB" w:rsidR="00BE480D" w:rsidRPr="00F37C18" w:rsidRDefault="00BE480D" w:rsidP="00BE480D">
      <w:pPr>
        <w:pStyle w:val="ListParagraph"/>
        <w:numPr>
          <w:ilvl w:val="0"/>
          <w:numId w:val="55"/>
        </w:numPr>
        <w:autoSpaceDE w:val="0"/>
        <w:autoSpaceDN w:val="0"/>
        <w:adjustRightInd w:val="0"/>
        <w:ind w:left="1800"/>
        <w:rPr>
          <w:rFonts w:ascii="Times New Roman" w:hAnsi="Times New Roman" w:cs="Times New Roman"/>
        </w:rPr>
      </w:pPr>
      <w:r w:rsidRPr="00F37C18">
        <w:rPr>
          <w:rFonts w:ascii="Times New Roman" w:hAnsi="Times New Roman" w:cs="Times New Roman"/>
        </w:rPr>
        <w:t xml:space="preserve">If instruments are used to cut the tip of the swab into cryovials, </w:t>
      </w:r>
      <w:r>
        <w:rPr>
          <w:rFonts w:ascii="Times New Roman" w:hAnsi="Times New Roman" w:cs="Times New Roman"/>
        </w:rPr>
        <w:t xml:space="preserve">use </w:t>
      </w:r>
      <w:r w:rsidRPr="00F37C18">
        <w:rPr>
          <w:rFonts w:ascii="Times New Roman" w:hAnsi="Times New Roman" w:cs="Times New Roman"/>
        </w:rPr>
        <w:t>a freshly disinfected instrument</w:t>
      </w:r>
      <w:r>
        <w:rPr>
          <w:rFonts w:ascii="Times New Roman" w:hAnsi="Times New Roman" w:cs="Times New Roman"/>
        </w:rPr>
        <w:t xml:space="preserve"> </w:t>
      </w:r>
      <w:r w:rsidRPr="00F37C18">
        <w:rPr>
          <w:rFonts w:ascii="Times New Roman" w:hAnsi="Times New Roman" w:cs="Times New Roman"/>
        </w:rPr>
        <w:t>for each sample.</w:t>
      </w:r>
    </w:p>
    <w:p w14:paraId="773296B6" w14:textId="77777777" w:rsidR="0084133B" w:rsidRPr="0084133B" w:rsidRDefault="0084133B" w:rsidP="0084133B">
      <w:pPr>
        <w:pStyle w:val="ListParagraph"/>
        <w:autoSpaceDE w:val="0"/>
        <w:autoSpaceDN w:val="0"/>
        <w:adjustRightInd w:val="0"/>
        <w:ind w:left="2520"/>
        <w:rPr>
          <w:rFonts w:ascii="Times New Roman" w:hAnsi="Times New Roman" w:cs="Times New Roman"/>
          <w:sz w:val="12"/>
        </w:rPr>
      </w:pPr>
    </w:p>
    <w:p w14:paraId="7F2785DC" w14:textId="77777777" w:rsidR="00BE480D" w:rsidRPr="00F37C18" w:rsidRDefault="00BE480D" w:rsidP="00BE480D">
      <w:pPr>
        <w:pStyle w:val="ListParagraph"/>
        <w:numPr>
          <w:ilvl w:val="1"/>
          <w:numId w:val="55"/>
        </w:numPr>
        <w:autoSpaceDE w:val="0"/>
        <w:autoSpaceDN w:val="0"/>
        <w:adjustRightInd w:val="0"/>
        <w:ind w:left="2520"/>
        <w:rPr>
          <w:rFonts w:ascii="Times New Roman" w:hAnsi="Times New Roman" w:cs="Times New Roman"/>
        </w:rPr>
      </w:pPr>
      <w:r w:rsidRPr="00F37C18">
        <w:rPr>
          <w:rFonts w:ascii="Times New Roman" w:hAnsi="Times New Roman" w:cs="Times New Roman"/>
        </w:rPr>
        <w:t>To disinfect instruments for this purpose, dip in 70% ethanol followed by flaming under an alcohol lamp.</w:t>
      </w:r>
    </w:p>
    <w:p w14:paraId="6ACCCD29" w14:textId="77777777" w:rsidR="0084133B" w:rsidRPr="0084133B" w:rsidRDefault="0084133B" w:rsidP="0084133B">
      <w:pPr>
        <w:pStyle w:val="ListParagraph"/>
        <w:autoSpaceDE w:val="0"/>
        <w:autoSpaceDN w:val="0"/>
        <w:adjustRightInd w:val="0"/>
        <w:ind w:left="2520"/>
        <w:rPr>
          <w:rFonts w:ascii="Times New Roman" w:hAnsi="Times New Roman" w:cs="Times New Roman"/>
          <w:sz w:val="12"/>
        </w:rPr>
      </w:pPr>
    </w:p>
    <w:p w14:paraId="2A474D8C" w14:textId="0DF203E0" w:rsidR="00BE480D" w:rsidRPr="00F37C18" w:rsidRDefault="00BE480D" w:rsidP="00BE480D">
      <w:pPr>
        <w:pStyle w:val="ListParagraph"/>
        <w:numPr>
          <w:ilvl w:val="1"/>
          <w:numId w:val="55"/>
        </w:numPr>
        <w:autoSpaceDE w:val="0"/>
        <w:autoSpaceDN w:val="0"/>
        <w:adjustRightInd w:val="0"/>
        <w:ind w:left="2520"/>
        <w:rPr>
          <w:rFonts w:ascii="Times New Roman" w:hAnsi="Times New Roman" w:cs="Times New Roman"/>
        </w:rPr>
      </w:pPr>
      <w:r w:rsidRPr="00F37C18">
        <w:rPr>
          <w:rFonts w:ascii="Times New Roman" w:hAnsi="Times New Roman" w:cs="Times New Roman"/>
        </w:rPr>
        <w:t xml:space="preserve">Avoid using bleach solutions for disinfection because </w:t>
      </w:r>
      <w:r>
        <w:rPr>
          <w:rFonts w:ascii="Times New Roman" w:hAnsi="Times New Roman" w:cs="Times New Roman"/>
        </w:rPr>
        <w:t xml:space="preserve">doing so </w:t>
      </w:r>
      <w:r w:rsidRPr="00F37C18">
        <w:rPr>
          <w:rFonts w:ascii="Times New Roman" w:hAnsi="Times New Roman" w:cs="Times New Roman"/>
        </w:rPr>
        <w:t xml:space="preserve">can degrade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DNA in swab samples (resulting in false</w:t>
      </w:r>
      <w:r w:rsidRPr="00F37C18">
        <w:rPr>
          <w:rFonts w:ascii="Cambria Math" w:eastAsia="Calibri" w:hAnsi="Cambria Math" w:cs="Cambria Math"/>
        </w:rPr>
        <w:t>‐</w:t>
      </w:r>
      <w:r w:rsidRPr="00F37C18">
        <w:rPr>
          <w:rFonts w:ascii="Times New Roman" w:hAnsi="Times New Roman" w:cs="Times New Roman"/>
        </w:rPr>
        <w:t xml:space="preserve">negative tests; </w:t>
      </w:r>
      <w:proofErr w:type="spellStart"/>
      <w:r w:rsidRPr="004E50F4">
        <w:rPr>
          <w:rFonts w:ascii="Times New Roman" w:hAnsi="Times New Roman" w:cs="Times New Roman"/>
        </w:rPr>
        <w:t>Cashins</w:t>
      </w:r>
      <w:proofErr w:type="spellEnd"/>
      <w:r w:rsidRPr="004E50F4">
        <w:rPr>
          <w:rFonts w:ascii="Times New Roman" w:hAnsi="Times New Roman" w:cs="Times New Roman"/>
        </w:rPr>
        <w:t xml:space="preserve"> et al. 2008).</w:t>
      </w:r>
    </w:p>
    <w:p w14:paraId="0C76BAAC" w14:textId="77777777" w:rsidR="00BE480D" w:rsidRPr="0084133B" w:rsidRDefault="00BE480D" w:rsidP="00BE480D">
      <w:pPr>
        <w:pStyle w:val="ListParagraph"/>
        <w:autoSpaceDE w:val="0"/>
        <w:autoSpaceDN w:val="0"/>
        <w:adjustRightInd w:val="0"/>
        <w:ind w:left="2160"/>
        <w:rPr>
          <w:rFonts w:ascii="Times New Roman" w:hAnsi="Times New Roman" w:cs="Times New Roman"/>
          <w:sz w:val="12"/>
        </w:rPr>
      </w:pPr>
    </w:p>
    <w:p w14:paraId="41E3FE8C" w14:textId="188B56FC" w:rsidR="00BE480D" w:rsidRPr="00815CB7" w:rsidRDefault="00BE480D" w:rsidP="00444D93">
      <w:pPr>
        <w:pStyle w:val="ListParagraph"/>
        <w:numPr>
          <w:ilvl w:val="3"/>
          <w:numId w:val="63"/>
        </w:numPr>
        <w:autoSpaceDE w:val="0"/>
        <w:autoSpaceDN w:val="0"/>
        <w:adjustRightInd w:val="0"/>
        <w:ind w:left="1080"/>
        <w:rPr>
          <w:rFonts w:ascii="Times New Roman" w:hAnsi="Times New Roman" w:cs="Times New Roman"/>
        </w:rPr>
      </w:pPr>
      <w:r w:rsidRPr="00815CB7">
        <w:rPr>
          <w:rFonts w:ascii="Times New Roman" w:hAnsi="Times New Roman" w:cs="Times New Roman"/>
          <w:b/>
          <w:bCs/>
        </w:rPr>
        <w:t xml:space="preserve">Avoiding PCR inhibitors in samples. </w:t>
      </w:r>
      <w:r w:rsidRPr="00815CB7">
        <w:rPr>
          <w:rFonts w:ascii="Times New Roman" w:hAnsi="Times New Roman" w:cs="Times New Roman"/>
        </w:rPr>
        <w:t>Foreign material</w:t>
      </w:r>
      <w:r>
        <w:rPr>
          <w:rFonts w:ascii="Times New Roman" w:hAnsi="Times New Roman" w:cs="Times New Roman"/>
        </w:rPr>
        <w:t>,</w:t>
      </w:r>
      <w:r w:rsidRPr="00815CB7">
        <w:rPr>
          <w:rFonts w:ascii="Times New Roman" w:hAnsi="Times New Roman" w:cs="Times New Roman"/>
        </w:rPr>
        <w:t xml:space="preserve"> such as dirt or plant matter</w:t>
      </w:r>
      <w:r>
        <w:rPr>
          <w:rFonts w:ascii="Times New Roman" w:hAnsi="Times New Roman" w:cs="Times New Roman"/>
        </w:rPr>
        <w:t>,</w:t>
      </w:r>
      <w:r w:rsidRPr="00815CB7">
        <w:rPr>
          <w:rFonts w:ascii="Times New Roman" w:hAnsi="Times New Roman" w:cs="Times New Roman"/>
        </w:rPr>
        <w:t xml:space="preserve"> can contain materials that inhibit the PCR reaction</w:t>
      </w:r>
      <w:r>
        <w:rPr>
          <w:rFonts w:ascii="Times New Roman" w:hAnsi="Times New Roman" w:cs="Times New Roman"/>
        </w:rPr>
        <w:t>, which</w:t>
      </w:r>
      <w:r w:rsidRPr="00815CB7">
        <w:rPr>
          <w:rFonts w:ascii="Times New Roman" w:hAnsi="Times New Roman" w:cs="Times New Roman"/>
        </w:rPr>
        <w:t xml:space="preserve"> can result in a false</w:t>
      </w:r>
      <w:r w:rsidRPr="00815CB7">
        <w:rPr>
          <w:rFonts w:ascii="Cambria Math" w:eastAsia="Calibri" w:hAnsi="Cambria Math" w:cs="Cambria Math"/>
        </w:rPr>
        <w:t>‐</w:t>
      </w:r>
      <w:r w:rsidRPr="00815CB7">
        <w:rPr>
          <w:rFonts w:ascii="Times New Roman" w:hAnsi="Times New Roman" w:cs="Times New Roman"/>
        </w:rPr>
        <w:t>negative test result (</w:t>
      </w:r>
      <w:r>
        <w:rPr>
          <w:rFonts w:ascii="Times New Roman" w:hAnsi="Times New Roman" w:cs="Times New Roman"/>
        </w:rPr>
        <w:t xml:space="preserve">i.e., </w:t>
      </w:r>
      <w:r w:rsidRPr="00815CB7">
        <w:rPr>
          <w:rFonts w:ascii="Times New Roman" w:hAnsi="Times New Roman" w:cs="Times New Roman"/>
        </w:rPr>
        <w:t xml:space="preserve">animal is infected with </w:t>
      </w:r>
      <w:proofErr w:type="spellStart"/>
      <w:r w:rsidRPr="00815CB7">
        <w:rPr>
          <w:rFonts w:ascii="Times New Roman" w:hAnsi="Times New Roman" w:cs="Times New Roman"/>
          <w:i/>
        </w:rPr>
        <w:t>Bsal</w:t>
      </w:r>
      <w:proofErr w:type="spellEnd"/>
      <w:r w:rsidRPr="00815CB7">
        <w:rPr>
          <w:rFonts w:ascii="Times New Roman" w:hAnsi="Times New Roman" w:cs="Times New Roman"/>
        </w:rPr>
        <w:t>, but it is not detected by the PCR test).</w:t>
      </w:r>
    </w:p>
    <w:p w14:paraId="4DE78046" w14:textId="77777777" w:rsidR="0084133B" w:rsidRPr="0084133B" w:rsidRDefault="0084133B" w:rsidP="0084133B">
      <w:pPr>
        <w:pStyle w:val="ListParagraph"/>
        <w:autoSpaceDE w:val="0"/>
        <w:autoSpaceDN w:val="0"/>
        <w:adjustRightInd w:val="0"/>
        <w:ind w:left="1800"/>
        <w:rPr>
          <w:rFonts w:ascii="Times New Roman" w:hAnsi="Times New Roman" w:cs="Times New Roman"/>
          <w:sz w:val="12"/>
        </w:rPr>
      </w:pPr>
    </w:p>
    <w:p w14:paraId="62A92530" w14:textId="3494B446" w:rsidR="00BE480D" w:rsidRPr="00F37C18" w:rsidRDefault="00BE480D" w:rsidP="00BE480D">
      <w:pPr>
        <w:pStyle w:val="ListParagraph"/>
        <w:numPr>
          <w:ilvl w:val="0"/>
          <w:numId w:val="56"/>
        </w:numPr>
        <w:autoSpaceDE w:val="0"/>
        <w:autoSpaceDN w:val="0"/>
        <w:adjustRightInd w:val="0"/>
        <w:ind w:left="1800"/>
        <w:rPr>
          <w:rFonts w:ascii="Times New Roman" w:hAnsi="Times New Roman" w:cs="Times New Roman"/>
        </w:rPr>
      </w:pPr>
      <w:r w:rsidRPr="00F37C18">
        <w:rPr>
          <w:rFonts w:ascii="Times New Roman" w:hAnsi="Times New Roman" w:cs="Times New Roman"/>
        </w:rPr>
        <w:t>Prior to skin swabbing</w:t>
      </w:r>
      <w:r>
        <w:rPr>
          <w:rFonts w:ascii="Times New Roman" w:hAnsi="Times New Roman" w:cs="Times New Roman"/>
        </w:rPr>
        <w:t>,</w:t>
      </w:r>
      <w:r w:rsidRPr="00F37C18">
        <w:rPr>
          <w:rFonts w:ascii="Times New Roman" w:hAnsi="Times New Roman" w:cs="Times New Roman"/>
        </w:rPr>
        <w:t xml:space="preserve"> efforts should be made to manually remove heavy skin contamination. Animals may be gently rinsed with clean water prior to sampling, but vigorous washing should be avoided because of the potential to also rinse off </w:t>
      </w:r>
      <w:proofErr w:type="spellStart"/>
      <w:r w:rsidRPr="0067342D">
        <w:rPr>
          <w:rFonts w:ascii="Times New Roman" w:hAnsi="Times New Roman" w:cs="Times New Roman"/>
          <w:i/>
        </w:rPr>
        <w:t>Bsal</w:t>
      </w:r>
      <w:proofErr w:type="spellEnd"/>
      <w:r>
        <w:rPr>
          <w:rFonts w:ascii="Times New Roman" w:hAnsi="Times New Roman" w:cs="Times New Roman"/>
        </w:rPr>
        <w:t>-</w:t>
      </w:r>
      <w:r w:rsidRPr="00F37C18">
        <w:rPr>
          <w:rFonts w:ascii="Times New Roman" w:hAnsi="Times New Roman" w:cs="Times New Roman"/>
        </w:rPr>
        <w:t>infected skin cells or organisms.</w:t>
      </w:r>
    </w:p>
    <w:p w14:paraId="4530EA4D" w14:textId="77777777" w:rsidR="0084133B" w:rsidRPr="0084133B" w:rsidRDefault="0084133B" w:rsidP="0084133B">
      <w:pPr>
        <w:pStyle w:val="ListParagraph"/>
        <w:autoSpaceDE w:val="0"/>
        <w:autoSpaceDN w:val="0"/>
        <w:adjustRightInd w:val="0"/>
        <w:ind w:left="1800"/>
        <w:rPr>
          <w:rFonts w:ascii="Times New Roman" w:hAnsi="Times New Roman" w:cs="Times New Roman"/>
          <w:sz w:val="12"/>
        </w:rPr>
      </w:pPr>
    </w:p>
    <w:p w14:paraId="0E048499" w14:textId="1B7119F0" w:rsidR="00BE480D" w:rsidRPr="00F37C18" w:rsidRDefault="00BE480D" w:rsidP="00BE480D">
      <w:pPr>
        <w:pStyle w:val="ListParagraph"/>
        <w:numPr>
          <w:ilvl w:val="0"/>
          <w:numId w:val="56"/>
        </w:numPr>
        <w:autoSpaceDE w:val="0"/>
        <w:autoSpaceDN w:val="0"/>
        <w:adjustRightInd w:val="0"/>
        <w:ind w:left="1800"/>
        <w:rPr>
          <w:rFonts w:ascii="Times New Roman" w:hAnsi="Times New Roman" w:cs="Times New Roman"/>
        </w:rPr>
      </w:pPr>
      <w:r w:rsidRPr="00F37C18">
        <w:rPr>
          <w:rFonts w:ascii="Times New Roman" w:hAnsi="Times New Roman" w:cs="Times New Roman"/>
        </w:rPr>
        <w:lastRenderedPageBreak/>
        <w:t xml:space="preserve">If rinsing </w:t>
      </w:r>
      <w:r w:rsidR="00643652">
        <w:rPr>
          <w:rFonts w:ascii="Times New Roman" w:hAnsi="Times New Roman" w:cs="Times New Roman"/>
        </w:rPr>
        <w:t xml:space="preserve">is necessary, it is best if </w:t>
      </w:r>
      <w:r w:rsidRPr="00F37C18">
        <w:rPr>
          <w:rFonts w:ascii="Times New Roman" w:hAnsi="Times New Roman" w:cs="Times New Roman"/>
        </w:rPr>
        <w:t xml:space="preserve">the water </w:t>
      </w:r>
      <w:r w:rsidR="00643652">
        <w:rPr>
          <w:rFonts w:ascii="Times New Roman" w:hAnsi="Times New Roman" w:cs="Times New Roman"/>
        </w:rPr>
        <w:t>does</w:t>
      </w:r>
      <w:r w:rsidR="00643652" w:rsidRPr="00F37C18">
        <w:rPr>
          <w:rFonts w:ascii="Times New Roman" w:hAnsi="Times New Roman" w:cs="Times New Roman"/>
        </w:rPr>
        <w:t xml:space="preserve"> </w:t>
      </w:r>
      <w:r w:rsidRPr="00F37C18">
        <w:rPr>
          <w:rFonts w:ascii="Times New Roman" w:hAnsi="Times New Roman" w:cs="Times New Roman"/>
        </w:rPr>
        <w:t>not originate from the animal’s enclosure or environment.</w:t>
      </w:r>
    </w:p>
    <w:p w14:paraId="009962E5" w14:textId="77777777" w:rsidR="0084133B" w:rsidRPr="0084133B" w:rsidRDefault="0084133B" w:rsidP="0084133B">
      <w:pPr>
        <w:pStyle w:val="ListParagraph"/>
        <w:autoSpaceDE w:val="0"/>
        <w:autoSpaceDN w:val="0"/>
        <w:adjustRightInd w:val="0"/>
        <w:ind w:left="1800"/>
        <w:rPr>
          <w:rFonts w:ascii="Times New Roman" w:hAnsi="Times New Roman" w:cs="Times New Roman"/>
          <w:sz w:val="12"/>
        </w:rPr>
      </w:pPr>
    </w:p>
    <w:p w14:paraId="5E5F931C" w14:textId="77777777" w:rsidR="00BE480D" w:rsidRPr="00F37C18" w:rsidRDefault="00BE480D" w:rsidP="00BE480D">
      <w:pPr>
        <w:pStyle w:val="ListParagraph"/>
        <w:numPr>
          <w:ilvl w:val="0"/>
          <w:numId w:val="56"/>
        </w:numPr>
        <w:autoSpaceDE w:val="0"/>
        <w:autoSpaceDN w:val="0"/>
        <w:adjustRightInd w:val="0"/>
        <w:ind w:left="1800"/>
        <w:rPr>
          <w:rFonts w:ascii="Times New Roman" w:hAnsi="Times New Roman" w:cs="Times New Roman"/>
        </w:rPr>
      </w:pPr>
      <w:r w:rsidRPr="00F37C18">
        <w:rPr>
          <w:rFonts w:ascii="Times New Roman" w:hAnsi="Times New Roman" w:cs="Times New Roman"/>
        </w:rPr>
        <w:t xml:space="preserve">Laboratories that perform PCR for </w:t>
      </w:r>
      <w:proofErr w:type="spellStart"/>
      <w:r w:rsidRPr="0067342D">
        <w:rPr>
          <w:rFonts w:ascii="Times New Roman" w:hAnsi="Times New Roman" w:cs="Times New Roman"/>
          <w:i/>
        </w:rPr>
        <w:t>Bsal</w:t>
      </w:r>
      <w:proofErr w:type="spellEnd"/>
      <w:r w:rsidRPr="00F37C18">
        <w:rPr>
          <w:rFonts w:ascii="Times New Roman" w:hAnsi="Times New Roman" w:cs="Times New Roman"/>
        </w:rPr>
        <w:t xml:space="preserve"> should always use exogenous internal positive controls to detect PCR </w:t>
      </w:r>
      <w:r w:rsidRPr="004E50F4">
        <w:rPr>
          <w:rFonts w:ascii="Times New Roman" w:hAnsi="Times New Roman" w:cs="Times New Roman"/>
        </w:rPr>
        <w:t>inhibitors (Hyatt et al. 2007).</w:t>
      </w:r>
    </w:p>
    <w:p w14:paraId="139B757D" w14:textId="77777777" w:rsidR="00BE480D" w:rsidRPr="0084133B" w:rsidRDefault="00BE480D" w:rsidP="00BE480D">
      <w:pPr>
        <w:pStyle w:val="ListParagraph"/>
        <w:autoSpaceDE w:val="0"/>
        <w:autoSpaceDN w:val="0"/>
        <w:adjustRightInd w:val="0"/>
        <w:ind w:left="1800"/>
        <w:rPr>
          <w:rFonts w:ascii="Times New Roman" w:hAnsi="Times New Roman" w:cs="Times New Roman"/>
          <w:sz w:val="12"/>
        </w:rPr>
      </w:pPr>
    </w:p>
    <w:p w14:paraId="141BB7A0" w14:textId="142D55B9" w:rsidR="00BE480D" w:rsidRPr="0084133B" w:rsidRDefault="00BE480D" w:rsidP="0084133B">
      <w:pPr>
        <w:pStyle w:val="ListParagraph"/>
        <w:numPr>
          <w:ilvl w:val="3"/>
          <w:numId w:val="63"/>
        </w:numPr>
        <w:autoSpaceDE w:val="0"/>
        <w:autoSpaceDN w:val="0"/>
        <w:adjustRightInd w:val="0"/>
        <w:ind w:left="1080"/>
        <w:rPr>
          <w:rFonts w:ascii="Times New Roman" w:hAnsi="Times New Roman" w:cs="Times New Roman"/>
        </w:rPr>
      </w:pPr>
      <w:r w:rsidRPr="00EE58F8">
        <w:rPr>
          <w:rFonts w:ascii="Times New Roman" w:hAnsi="Times New Roman" w:cs="Times New Roman"/>
          <w:b/>
          <w:bCs/>
        </w:rPr>
        <w:t xml:space="preserve">Storage of skin swab samples. </w:t>
      </w:r>
      <w:r w:rsidRPr="00EE58F8">
        <w:rPr>
          <w:rFonts w:ascii="Times New Roman" w:hAnsi="Times New Roman" w:cs="Times New Roman"/>
        </w:rPr>
        <w:t xml:space="preserve">Storage of swabs after sample collection is an important consideration. </w:t>
      </w:r>
      <w:r w:rsidRPr="00EE58F8">
        <w:rPr>
          <w:rFonts w:ascii="Times New Roman" w:eastAsia="Times New Roman" w:hAnsi="Times New Roman" w:cs="Times New Roman"/>
        </w:rPr>
        <w:t xml:space="preserve">Swabs can be stored air-dried or in 70% ethanol. Be sure to check in advance with the Participating Laboratory to which samples will be sent; individual laboratories may have preferences about sample storage conditions. </w:t>
      </w:r>
    </w:p>
    <w:p w14:paraId="17B3D41E" w14:textId="6DD6B4EE" w:rsidR="00BE480D" w:rsidRDefault="00BE480D" w:rsidP="0084133B">
      <w:pPr>
        <w:pStyle w:val="ListParagraph"/>
        <w:autoSpaceDE w:val="0"/>
        <w:autoSpaceDN w:val="0"/>
        <w:adjustRightInd w:val="0"/>
        <w:ind w:left="1080" w:firstLine="360"/>
        <w:rPr>
          <w:rFonts w:ascii="Times New Roman" w:hAnsi="Times New Roman" w:cs="Times New Roman"/>
        </w:rPr>
      </w:pPr>
      <w:r w:rsidRPr="00F37C18">
        <w:rPr>
          <w:rFonts w:ascii="Times New Roman" w:hAnsi="Times New Roman" w:cs="Times New Roman"/>
        </w:rPr>
        <w:t>For air-dried swabs, the major conce</w:t>
      </w:r>
      <w:r w:rsidR="00425B9E">
        <w:rPr>
          <w:rFonts w:ascii="Times New Roman" w:hAnsi="Times New Roman" w:cs="Times New Roman"/>
        </w:rPr>
        <w:t xml:space="preserve">rn is high temperature extremes. </w:t>
      </w:r>
      <w:r w:rsidR="00425B9E" w:rsidRPr="00425B9E">
        <w:rPr>
          <w:rFonts w:ascii="Times New Roman" w:hAnsi="Times New Roman" w:cs="Times New Roman"/>
        </w:rPr>
        <w:t xml:space="preserve">DNA on air-dried skin swabs has been experimentally proved to be remarkably stable. </w:t>
      </w:r>
      <w:r w:rsidR="004E50F4" w:rsidRPr="004E50F4">
        <w:rPr>
          <w:rFonts w:ascii="Times New Roman" w:hAnsi="Times New Roman" w:cs="Times New Roman"/>
        </w:rPr>
        <w:t>Hyatt et</w:t>
      </w:r>
      <w:r w:rsidR="00425B9E" w:rsidRPr="004E50F4">
        <w:rPr>
          <w:rFonts w:ascii="Times New Roman" w:hAnsi="Times New Roman" w:cs="Times New Roman"/>
        </w:rPr>
        <w:t xml:space="preserve"> al.</w:t>
      </w:r>
      <w:r w:rsidR="00425B9E" w:rsidRPr="00425B9E">
        <w:rPr>
          <w:rFonts w:ascii="Times New Roman" w:hAnsi="Times New Roman" w:cs="Times New Roman"/>
        </w:rPr>
        <w:t xml:space="preserve"> (2007) demonstrated that PCR sensitivity was unaffected by storage of skin swabs for up to 18 months at room temperature (23°C). However, exposure of swabs to high temperatures (&gt;38°C) for as little as seven days can result in decreased recovery of pathogen DNA, thus increasing the possibility of false-negative results in animals with low-level </w:t>
      </w:r>
      <w:proofErr w:type="spellStart"/>
      <w:r w:rsidR="00425B9E" w:rsidRPr="00425B9E">
        <w:rPr>
          <w:rFonts w:ascii="Times New Roman" w:hAnsi="Times New Roman" w:cs="Times New Roman"/>
          <w:i/>
        </w:rPr>
        <w:t>Bsal</w:t>
      </w:r>
      <w:proofErr w:type="spellEnd"/>
      <w:r w:rsidR="00425B9E" w:rsidRPr="00425B9E">
        <w:rPr>
          <w:rFonts w:ascii="Times New Roman" w:hAnsi="Times New Roman" w:cs="Times New Roman"/>
        </w:rPr>
        <w:t xml:space="preserve"> infections </w:t>
      </w:r>
      <w:r w:rsidR="00425B9E" w:rsidRPr="004E50F4">
        <w:rPr>
          <w:rFonts w:ascii="Times New Roman" w:hAnsi="Times New Roman" w:cs="Times New Roman"/>
        </w:rPr>
        <w:t xml:space="preserve">(Van </w:t>
      </w:r>
      <w:proofErr w:type="spellStart"/>
      <w:r w:rsidR="00425B9E" w:rsidRPr="004E50F4">
        <w:rPr>
          <w:rFonts w:ascii="Times New Roman" w:hAnsi="Times New Roman" w:cs="Times New Roman"/>
        </w:rPr>
        <w:t>Sluys</w:t>
      </w:r>
      <w:proofErr w:type="spellEnd"/>
      <w:r w:rsidR="00425B9E" w:rsidRPr="004E50F4">
        <w:rPr>
          <w:rFonts w:ascii="Times New Roman" w:hAnsi="Times New Roman" w:cs="Times New Roman"/>
        </w:rPr>
        <w:t xml:space="preserve"> et al. 2008)</w:t>
      </w:r>
      <w:r w:rsidR="0090000B" w:rsidRPr="004E50F4">
        <w:rPr>
          <w:rFonts w:ascii="Times New Roman" w:hAnsi="Times New Roman" w:cs="Times New Roman"/>
        </w:rPr>
        <w:t xml:space="preserve">. </w:t>
      </w:r>
      <w:r w:rsidRPr="004E50F4">
        <w:rPr>
          <w:rFonts w:ascii="Times New Roman" w:hAnsi="Times New Roman" w:cs="Times New Roman"/>
        </w:rPr>
        <w:t>Therefore, it is recommended that air</w:t>
      </w:r>
      <w:r w:rsidRPr="004E50F4">
        <w:rPr>
          <w:rFonts w:ascii="Cambria Math" w:eastAsia="Calibri" w:hAnsi="Cambria Math" w:cs="Cambria Math"/>
        </w:rPr>
        <w:t>‐</w:t>
      </w:r>
      <w:r w:rsidRPr="004E50F4">
        <w:rPr>
          <w:rFonts w:ascii="Times New Roman" w:hAnsi="Times New Roman" w:cs="Times New Roman"/>
        </w:rPr>
        <w:t>dried skin swab samples be stored at the lowest temperature possible (</w:t>
      </w:r>
      <w:proofErr w:type="spellStart"/>
      <w:r w:rsidRPr="004E50F4">
        <w:rPr>
          <w:rFonts w:ascii="Times New Roman" w:hAnsi="Times New Roman" w:cs="Times New Roman"/>
        </w:rPr>
        <w:t>Skerratt</w:t>
      </w:r>
      <w:proofErr w:type="spellEnd"/>
      <w:r w:rsidRPr="004E50F4">
        <w:rPr>
          <w:rFonts w:ascii="Times New Roman" w:hAnsi="Times New Roman" w:cs="Times New Roman"/>
        </w:rPr>
        <w:t xml:space="preserve"> et al. 2008). The following are general</w:t>
      </w:r>
      <w:r>
        <w:rPr>
          <w:rFonts w:ascii="Times New Roman" w:hAnsi="Times New Roman" w:cs="Times New Roman"/>
        </w:rPr>
        <w:t xml:space="preserve"> guidelines:</w:t>
      </w:r>
    </w:p>
    <w:p w14:paraId="053C0B05" w14:textId="77777777" w:rsidR="0090000B" w:rsidRPr="0084133B" w:rsidRDefault="0090000B" w:rsidP="0090000B">
      <w:pPr>
        <w:pStyle w:val="ListParagraph"/>
        <w:autoSpaceDE w:val="0"/>
        <w:autoSpaceDN w:val="0"/>
        <w:adjustRightInd w:val="0"/>
        <w:ind w:left="1080"/>
        <w:rPr>
          <w:rFonts w:ascii="Times New Roman" w:hAnsi="Times New Roman" w:cs="Times New Roman"/>
          <w:sz w:val="12"/>
        </w:rPr>
      </w:pPr>
    </w:p>
    <w:p w14:paraId="68DD40A3" w14:textId="44A0DDC5" w:rsidR="00BE480D" w:rsidRPr="00EE58F8" w:rsidRDefault="00BE480D" w:rsidP="00BE480D">
      <w:pPr>
        <w:pStyle w:val="ListParagraph"/>
        <w:numPr>
          <w:ilvl w:val="0"/>
          <w:numId w:val="58"/>
        </w:numPr>
        <w:autoSpaceDE w:val="0"/>
        <w:autoSpaceDN w:val="0"/>
        <w:adjustRightInd w:val="0"/>
        <w:ind w:left="1800"/>
        <w:rPr>
          <w:rFonts w:ascii="Times New Roman" w:hAnsi="Times New Roman" w:cs="Times New Roman"/>
        </w:rPr>
      </w:pPr>
      <w:r>
        <w:rPr>
          <w:rFonts w:ascii="Times New Roman" w:hAnsi="Times New Roman" w:cs="Times New Roman"/>
        </w:rPr>
        <w:t>Store samples a</w:t>
      </w:r>
      <w:r w:rsidRPr="00EE58F8">
        <w:rPr>
          <w:rFonts w:ascii="Times New Roman" w:hAnsi="Times New Roman" w:cs="Times New Roman"/>
        </w:rPr>
        <w:t>t 25°C (refrigerator) or lower.</w:t>
      </w:r>
    </w:p>
    <w:p w14:paraId="2A3E5C12" w14:textId="77777777" w:rsidR="0084133B" w:rsidRPr="0084133B" w:rsidRDefault="0084133B" w:rsidP="0084133B">
      <w:pPr>
        <w:pStyle w:val="ListParagraph"/>
        <w:autoSpaceDE w:val="0"/>
        <w:autoSpaceDN w:val="0"/>
        <w:adjustRightInd w:val="0"/>
        <w:ind w:left="1800"/>
        <w:rPr>
          <w:rFonts w:ascii="Times New Roman" w:hAnsi="Times New Roman" w:cs="Times New Roman"/>
          <w:sz w:val="12"/>
        </w:rPr>
      </w:pPr>
    </w:p>
    <w:p w14:paraId="0B05A0D5" w14:textId="77777777" w:rsidR="00BE480D" w:rsidRPr="00F37C18" w:rsidRDefault="00BE480D" w:rsidP="00BE480D">
      <w:pPr>
        <w:pStyle w:val="ListParagraph"/>
        <w:numPr>
          <w:ilvl w:val="0"/>
          <w:numId w:val="59"/>
        </w:numPr>
        <w:autoSpaceDE w:val="0"/>
        <w:autoSpaceDN w:val="0"/>
        <w:adjustRightInd w:val="0"/>
        <w:ind w:left="1800"/>
        <w:rPr>
          <w:rFonts w:ascii="Times New Roman" w:hAnsi="Times New Roman" w:cs="Times New Roman"/>
        </w:rPr>
      </w:pPr>
      <w:r w:rsidRPr="00F37C18">
        <w:rPr>
          <w:rFonts w:ascii="Times New Roman" w:hAnsi="Times New Roman" w:cs="Times New Roman"/>
        </w:rPr>
        <w:t>Samples should be frozen (–20°C or below) if sample analysis is not performed within six months of sample collection.</w:t>
      </w:r>
    </w:p>
    <w:p w14:paraId="355EEB6B" w14:textId="77777777" w:rsidR="0084133B" w:rsidRPr="0084133B" w:rsidRDefault="0084133B" w:rsidP="0084133B">
      <w:pPr>
        <w:pStyle w:val="ListParagraph"/>
        <w:autoSpaceDE w:val="0"/>
        <w:autoSpaceDN w:val="0"/>
        <w:adjustRightInd w:val="0"/>
        <w:ind w:left="1800"/>
        <w:rPr>
          <w:rFonts w:ascii="Times New Roman" w:hAnsi="Times New Roman" w:cs="Times New Roman"/>
          <w:sz w:val="12"/>
        </w:rPr>
      </w:pPr>
    </w:p>
    <w:p w14:paraId="71F7C944" w14:textId="6DF4DAF0" w:rsidR="00BE480D" w:rsidRPr="00F37C18" w:rsidRDefault="00BE480D" w:rsidP="00BE480D">
      <w:pPr>
        <w:pStyle w:val="ListParagraph"/>
        <w:numPr>
          <w:ilvl w:val="0"/>
          <w:numId w:val="59"/>
        </w:numPr>
        <w:autoSpaceDE w:val="0"/>
        <w:autoSpaceDN w:val="0"/>
        <w:adjustRightInd w:val="0"/>
        <w:ind w:left="1800"/>
        <w:rPr>
          <w:rFonts w:ascii="Times New Roman" w:hAnsi="Times New Roman" w:cs="Times New Roman"/>
        </w:rPr>
      </w:pPr>
      <w:r w:rsidRPr="00F37C18">
        <w:rPr>
          <w:rFonts w:ascii="Times New Roman" w:hAnsi="Times New Roman" w:cs="Times New Roman"/>
        </w:rPr>
        <w:t xml:space="preserve">See alternatives to low temperature storage (i.e., where refrigeration may not be possible) in </w:t>
      </w:r>
      <w:proofErr w:type="spellStart"/>
      <w:r w:rsidR="004E50F4" w:rsidRPr="004E50F4">
        <w:rPr>
          <w:rFonts w:ascii="Times New Roman" w:hAnsi="Times New Roman" w:cs="Times New Roman"/>
        </w:rPr>
        <w:t>Pessier</w:t>
      </w:r>
      <w:proofErr w:type="spellEnd"/>
      <w:r w:rsidR="004E50F4" w:rsidRPr="004E50F4">
        <w:rPr>
          <w:rFonts w:ascii="Times New Roman" w:hAnsi="Times New Roman" w:cs="Times New Roman"/>
        </w:rPr>
        <w:t xml:space="preserve"> and</w:t>
      </w:r>
      <w:r w:rsidRPr="004E50F4">
        <w:rPr>
          <w:rFonts w:ascii="Times New Roman" w:hAnsi="Times New Roman" w:cs="Times New Roman"/>
        </w:rPr>
        <w:t xml:space="preserve"> Mendelson (2017).</w:t>
      </w:r>
    </w:p>
    <w:p w14:paraId="49F13741" w14:textId="77777777" w:rsidR="00BE480D" w:rsidRPr="0084133B" w:rsidRDefault="00BE480D" w:rsidP="00BE480D">
      <w:pPr>
        <w:pStyle w:val="ListParagraph"/>
        <w:autoSpaceDE w:val="0"/>
        <w:autoSpaceDN w:val="0"/>
        <w:adjustRightInd w:val="0"/>
        <w:ind w:left="1800"/>
        <w:rPr>
          <w:rFonts w:ascii="Times New Roman" w:hAnsi="Times New Roman" w:cs="Times New Roman"/>
          <w:sz w:val="12"/>
        </w:rPr>
      </w:pPr>
    </w:p>
    <w:p w14:paraId="45E194B3" w14:textId="77777777" w:rsidR="00BE480D" w:rsidRPr="001B75A2" w:rsidRDefault="00BE480D" w:rsidP="00444D93">
      <w:pPr>
        <w:pStyle w:val="ListParagraph"/>
        <w:numPr>
          <w:ilvl w:val="3"/>
          <w:numId w:val="63"/>
        </w:numPr>
        <w:autoSpaceDE w:val="0"/>
        <w:autoSpaceDN w:val="0"/>
        <w:adjustRightInd w:val="0"/>
        <w:ind w:left="1080"/>
        <w:rPr>
          <w:rFonts w:ascii="Times New Roman" w:hAnsi="Times New Roman" w:cs="Times New Roman"/>
          <w:b/>
        </w:rPr>
      </w:pPr>
      <w:r w:rsidRPr="001B75A2">
        <w:rPr>
          <w:rFonts w:ascii="Times New Roman" w:hAnsi="Times New Roman" w:cs="Times New Roman"/>
          <w:b/>
        </w:rPr>
        <w:t xml:space="preserve">Shipment of swabs to the laboratory. </w:t>
      </w:r>
    </w:p>
    <w:p w14:paraId="157A2949" w14:textId="77777777" w:rsidR="0084133B" w:rsidRPr="0084133B" w:rsidRDefault="0084133B" w:rsidP="0084133B">
      <w:pPr>
        <w:pStyle w:val="ListParagraph"/>
        <w:autoSpaceDE w:val="0"/>
        <w:autoSpaceDN w:val="0"/>
        <w:adjustRightInd w:val="0"/>
        <w:ind w:left="1800"/>
        <w:rPr>
          <w:rFonts w:ascii="Times New Roman" w:hAnsi="Times New Roman" w:cs="Times New Roman"/>
          <w:sz w:val="12"/>
        </w:rPr>
      </w:pPr>
    </w:p>
    <w:p w14:paraId="7A1279EE" w14:textId="77777777" w:rsidR="00BE480D" w:rsidRPr="00F37C18" w:rsidRDefault="00BE480D" w:rsidP="00BE480D">
      <w:pPr>
        <w:pStyle w:val="ListParagraph"/>
        <w:numPr>
          <w:ilvl w:val="0"/>
          <w:numId w:val="60"/>
        </w:numPr>
        <w:autoSpaceDE w:val="0"/>
        <w:autoSpaceDN w:val="0"/>
        <w:adjustRightInd w:val="0"/>
        <w:ind w:left="1800"/>
        <w:rPr>
          <w:rFonts w:ascii="Times New Roman" w:hAnsi="Times New Roman" w:cs="Times New Roman"/>
        </w:rPr>
      </w:pPr>
      <w:r w:rsidRPr="00F37C18">
        <w:rPr>
          <w:rFonts w:ascii="Times New Roman" w:hAnsi="Times New Roman" w:cs="Times New Roman"/>
        </w:rPr>
        <w:t>Ideally</w:t>
      </w:r>
      <w:r>
        <w:rPr>
          <w:rFonts w:ascii="Times New Roman" w:hAnsi="Times New Roman" w:cs="Times New Roman"/>
        </w:rPr>
        <w:t>,</w:t>
      </w:r>
      <w:r w:rsidRPr="00F37C18">
        <w:rPr>
          <w:rFonts w:ascii="Times New Roman" w:hAnsi="Times New Roman" w:cs="Times New Roman"/>
        </w:rPr>
        <w:t xml:space="preserve"> ship swabs by overnight or 2</w:t>
      </w:r>
      <w:r w:rsidRPr="00F37C18">
        <w:rPr>
          <w:rFonts w:ascii="Cambria Math" w:eastAsia="Calibri" w:hAnsi="Cambria Math" w:cs="Cambria Math"/>
        </w:rPr>
        <w:t>‐</w:t>
      </w:r>
      <w:r w:rsidRPr="00F37C18">
        <w:rPr>
          <w:rFonts w:ascii="Times New Roman" w:hAnsi="Times New Roman" w:cs="Times New Roman"/>
        </w:rPr>
        <w:t xml:space="preserve">day courier service (e.g., Federal Express; Canada Post </w:t>
      </w:r>
      <w:proofErr w:type="spellStart"/>
      <w:r w:rsidRPr="00F37C18">
        <w:rPr>
          <w:rFonts w:ascii="Times New Roman" w:hAnsi="Times New Roman" w:cs="Times New Roman"/>
        </w:rPr>
        <w:t>Xpresspost</w:t>
      </w:r>
      <w:proofErr w:type="spellEnd"/>
      <w:r w:rsidRPr="00F37C18">
        <w:rPr>
          <w:rFonts w:ascii="Times New Roman" w:hAnsi="Times New Roman" w:cs="Times New Roman"/>
        </w:rPr>
        <w:t>, UPS, Purolator, etc.).</w:t>
      </w:r>
    </w:p>
    <w:p w14:paraId="0A8E9EF4" w14:textId="77777777" w:rsidR="0084133B" w:rsidRPr="0084133B" w:rsidRDefault="0084133B" w:rsidP="0084133B">
      <w:pPr>
        <w:pStyle w:val="ListParagraph"/>
        <w:autoSpaceDE w:val="0"/>
        <w:autoSpaceDN w:val="0"/>
        <w:adjustRightInd w:val="0"/>
        <w:ind w:left="1800"/>
        <w:rPr>
          <w:rFonts w:ascii="Times New Roman" w:hAnsi="Times New Roman" w:cs="Times New Roman"/>
          <w:sz w:val="12"/>
        </w:rPr>
      </w:pPr>
    </w:p>
    <w:p w14:paraId="31DC96AC" w14:textId="77777777" w:rsidR="00BE480D" w:rsidRPr="00F37C18" w:rsidRDefault="00BE480D" w:rsidP="00BE480D">
      <w:pPr>
        <w:pStyle w:val="ListParagraph"/>
        <w:numPr>
          <w:ilvl w:val="0"/>
          <w:numId w:val="60"/>
        </w:numPr>
        <w:autoSpaceDE w:val="0"/>
        <w:autoSpaceDN w:val="0"/>
        <w:adjustRightInd w:val="0"/>
        <w:ind w:left="1800"/>
        <w:rPr>
          <w:rFonts w:ascii="Times New Roman" w:hAnsi="Times New Roman" w:cs="Times New Roman"/>
        </w:rPr>
      </w:pPr>
      <w:r w:rsidRPr="00F37C18">
        <w:rPr>
          <w:rFonts w:ascii="Times New Roman" w:hAnsi="Times New Roman" w:cs="Times New Roman"/>
        </w:rPr>
        <w:t>Consider using cold packs to guard against high temperature extremes.</w:t>
      </w:r>
    </w:p>
    <w:p w14:paraId="1C74AA6B" w14:textId="77777777" w:rsidR="0084133B" w:rsidRPr="0084133B" w:rsidRDefault="0084133B" w:rsidP="0084133B">
      <w:pPr>
        <w:pStyle w:val="ListParagraph"/>
        <w:autoSpaceDE w:val="0"/>
        <w:autoSpaceDN w:val="0"/>
        <w:adjustRightInd w:val="0"/>
        <w:ind w:left="1800"/>
        <w:rPr>
          <w:rFonts w:ascii="Times New Roman" w:hAnsi="Times New Roman" w:cs="Times New Roman"/>
          <w:sz w:val="12"/>
        </w:rPr>
      </w:pPr>
    </w:p>
    <w:p w14:paraId="768D1E05" w14:textId="77777777" w:rsidR="00BE480D" w:rsidRPr="00F37C18" w:rsidRDefault="00BE480D" w:rsidP="00BE480D">
      <w:pPr>
        <w:pStyle w:val="ListParagraph"/>
        <w:numPr>
          <w:ilvl w:val="0"/>
          <w:numId w:val="60"/>
        </w:numPr>
        <w:autoSpaceDE w:val="0"/>
        <w:autoSpaceDN w:val="0"/>
        <w:adjustRightInd w:val="0"/>
        <w:ind w:left="1800"/>
        <w:rPr>
          <w:rFonts w:ascii="Times New Roman" w:hAnsi="Times New Roman" w:cs="Times New Roman"/>
        </w:rPr>
      </w:pPr>
      <w:r w:rsidRPr="00F37C18">
        <w:rPr>
          <w:rFonts w:ascii="Times New Roman" w:hAnsi="Times New Roman" w:cs="Times New Roman"/>
        </w:rPr>
        <w:t>Samples that have been previously frozen should be sent on dry ice to prevent freeze</w:t>
      </w:r>
      <w:r>
        <w:rPr>
          <w:rFonts w:ascii="Cambria Math" w:eastAsia="Calibri" w:hAnsi="Cambria Math" w:cs="Cambria Math"/>
        </w:rPr>
        <w:t>–</w:t>
      </w:r>
      <w:r w:rsidRPr="00F37C18">
        <w:rPr>
          <w:rFonts w:ascii="Times New Roman" w:hAnsi="Times New Roman" w:cs="Times New Roman"/>
        </w:rPr>
        <w:t>thaw cycles.</w:t>
      </w:r>
    </w:p>
    <w:p w14:paraId="2A2F97E5" w14:textId="77777777" w:rsidR="00BE480D" w:rsidRDefault="00BE480D">
      <w:pPr>
        <w:rPr>
          <w:i/>
          <w:color w:val="000000"/>
          <w:shd w:val="clear" w:color="auto" w:fill="FFFFFF"/>
        </w:rPr>
      </w:pPr>
    </w:p>
    <w:p w14:paraId="4A614303" w14:textId="7E598002" w:rsidR="00BE480D" w:rsidRDefault="00BE480D">
      <w:pPr>
        <w:rPr>
          <w:i/>
          <w:color w:val="000000"/>
          <w:shd w:val="clear" w:color="auto" w:fill="FFFFFF"/>
        </w:rPr>
      </w:pPr>
    </w:p>
    <w:sectPr w:rsidR="00BE480D" w:rsidSect="00612166">
      <w:headerReference w:type="default" r:id="rId45"/>
      <w:footerReference w:type="even" r:id="rId46"/>
      <w:footerReference w:type="default" r:id="rId47"/>
      <w:headerReference w:type="first" r:id="rId4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4A30" w14:textId="77777777" w:rsidR="00B068FB" w:rsidRDefault="00B068FB">
      <w:r>
        <w:separator/>
      </w:r>
    </w:p>
  </w:endnote>
  <w:endnote w:type="continuationSeparator" w:id="0">
    <w:p w14:paraId="566FA51D" w14:textId="77777777" w:rsidR="00B068FB" w:rsidRDefault="00B0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Times New Roman"/>
    <w:panose1 w:val="020B0604020202020204"/>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6523108"/>
      <w:docPartObj>
        <w:docPartGallery w:val="Page Numbers (Bottom of Page)"/>
        <w:docPartUnique/>
      </w:docPartObj>
    </w:sdtPr>
    <w:sdtEndPr>
      <w:rPr>
        <w:rStyle w:val="PageNumber"/>
      </w:rPr>
    </w:sdtEndPr>
    <w:sdtContent>
      <w:p w14:paraId="75F8227A" w14:textId="4697D328" w:rsidR="00696CA2" w:rsidRDefault="00696CA2" w:rsidP="006121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sdtContent>
  </w:sdt>
  <w:p w14:paraId="0FB03544" w14:textId="77777777" w:rsidR="00696CA2" w:rsidRDefault="00696CA2" w:rsidP="00696C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923803"/>
      <w:docPartObj>
        <w:docPartGallery w:val="Page Numbers (Bottom of Page)"/>
        <w:docPartUnique/>
      </w:docPartObj>
    </w:sdtPr>
    <w:sdtEndPr>
      <w:rPr>
        <w:rStyle w:val="PageNumber"/>
      </w:rPr>
    </w:sdtEndPr>
    <w:sdtContent>
      <w:p w14:paraId="125CA0C3" w14:textId="6273F9BC" w:rsidR="00696CA2" w:rsidRDefault="00696CA2" w:rsidP="006121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14:paraId="0680B2EB" w14:textId="77777777" w:rsidR="00696CA2" w:rsidRDefault="00696CA2" w:rsidP="00696CA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0B84" w14:textId="77777777" w:rsidR="00B068FB" w:rsidRDefault="00B068FB">
      <w:r>
        <w:separator/>
      </w:r>
    </w:p>
  </w:footnote>
  <w:footnote w:type="continuationSeparator" w:id="0">
    <w:p w14:paraId="5DA4A5F4" w14:textId="77777777" w:rsidR="00B068FB" w:rsidRDefault="00B0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72AB" w14:textId="71BB4704" w:rsidR="00612166" w:rsidRPr="00612166" w:rsidRDefault="00612166" w:rsidP="00612166">
    <w:pPr>
      <w:pStyle w:val="Header"/>
      <w:jc w:val="right"/>
      <w:rPr>
        <w:rFonts w:ascii="Times" w:hAnsi="Times"/>
      </w:rPr>
    </w:pPr>
    <w:proofErr w:type="spellStart"/>
    <w:r w:rsidRPr="00612166">
      <w:rPr>
        <w:rFonts w:ascii="Times" w:hAnsi="Times"/>
      </w:rPr>
      <w:t>Bsal</w:t>
    </w:r>
    <w:proofErr w:type="spellEnd"/>
    <w:r w:rsidRPr="00612166">
      <w:rPr>
        <w:rFonts w:ascii="Times" w:hAnsi="Times"/>
      </w:rPr>
      <w:t xml:space="preserve"> Task Force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D9E9" w14:textId="543C6BEC" w:rsidR="00612166" w:rsidRPr="00612166" w:rsidRDefault="00612166">
    <w:pPr>
      <w:pStyle w:val="Header"/>
      <w:rPr>
        <w:rFonts w:ascii="Times" w:hAnsi="Times"/>
      </w:rPr>
    </w:pPr>
    <w:proofErr w:type="spellStart"/>
    <w:r w:rsidRPr="00612166">
      <w:rPr>
        <w:rFonts w:ascii="Times" w:hAnsi="Times"/>
      </w:rPr>
      <w:t>Bsal</w:t>
    </w:r>
    <w:proofErr w:type="spellEnd"/>
    <w:r w:rsidRPr="00612166">
      <w:rPr>
        <w:rFonts w:ascii="Times" w:hAnsi="Times"/>
      </w:rPr>
      <w:t xml:space="preserve"> Rapid Response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ECE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207C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A6B0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3C01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449D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9CC4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C67A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7EB9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822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C0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506B3"/>
    <w:multiLevelType w:val="hybridMultilevel"/>
    <w:tmpl w:val="54D038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722B05"/>
    <w:multiLevelType w:val="hybridMultilevel"/>
    <w:tmpl w:val="2FB82944"/>
    <w:lvl w:ilvl="0" w:tplc="D9FC2C8E">
      <w:start w:val="1"/>
      <w:numFmt w:val="bullet"/>
      <w:lvlText w:val="•"/>
      <w:lvlJc w:val="left"/>
      <w:pPr>
        <w:ind w:left="1080" w:hanging="360"/>
      </w:pPr>
      <w:rPr>
        <w:rFonts w:ascii="Calibri" w:eastAsiaTheme="minorHAnsi" w:hAnsi="Calibri"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01C0E"/>
    <w:multiLevelType w:val="hybridMultilevel"/>
    <w:tmpl w:val="21029092"/>
    <w:lvl w:ilvl="0" w:tplc="6D1C6DEA">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1C497F0">
      <w:start w:val="1"/>
      <w:numFmt w:val="lowerRoman"/>
      <w:lvlText w:val="%3."/>
      <w:lvlJc w:val="right"/>
      <w:pPr>
        <w:ind w:left="2160" w:hanging="180"/>
      </w:pPr>
      <w:rPr>
        <w:b w:val="0"/>
      </w:rPr>
    </w:lvl>
    <w:lvl w:ilvl="3" w:tplc="A762EF6A">
      <w:start w:val="1"/>
      <w:numFmt w:val="decimal"/>
      <w:lvlText w:val="%4."/>
      <w:lvlJc w:val="left"/>
      <w:pPr>
        <w:ind w:left="2880" w:hanging="360"/>
      </w:pPr>
      <w:rPr>
        <w:b w:val="0"/>
        <w:i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0C619B"/>
    <w:multiLevelType w:val="hybridMultilevel"/>
    <w:tmpl w:val="7C08ABAA"/>
    <w:lvl w:ilvl="0" w:tplc="C4685B00">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3F14E1"/>
    <w:multiLevelType w:val="hybridMultilevel"/>
    <w:tmpl w:val="1CAC6578"/>
    <w:lvl w:ilvl="0" w:tplc="CE6244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315EE"/>
    <w:multiLevelType w:val="hybridMultilevel"/>
    <w:tmpl w:val="A2FC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30EB0"/>
    <w:multiLevelType w:val="multilevel"/>
    <w:tmpl w:val="47804E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56294A"/>
    <w:multiLevelType w:val="hybridMultilevel"/>
    <w:tmpl w:val="526C9462"/>
    <w:lvl w:ilvl="0" w:tplc="BED467F4">
      <w:start w:val="1"/>
      <w:numFmt w:val="decimal"/>
      <w:lvlText w:val="%1)"/>
      <w:lvlJc w:val="left"/>
      <w:pPr>
        <w:ind w:left="720" w:hanging="360"/>
      </w:pPr>
      <w:rPr>
        <w:rFonts w:hint="default"/>
        <w:b/>
        <w:i w:val="0"/>
        <w:color w:val="auto"/>
      </w:rPr>
    </w:lvl>
    <w:lvl w:ilvl="1" w:tplc="18389C2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23A00DD8">
      <w:start w:val="1"/>
      <w:numFmt w:val="decimal"/>
      <w:lvlText w:val="%4."/>
      <w:lvlJc w:val="left"/>
      <w:pPr>
        <w:ind w:left="2880" w:hanging="360"/>
      </w:pPr>
      <w:rPr>
        <w:b w:val="0"/>
      </w:rPr>
    </w:lvl>
    <w:lvl w:ilvl="4" w:tplc="FDCC1AD2">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3C4F44A">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762347"/>
    <w:multiLevelType w:val="hybridMultilevel"/>
    <w:tmpl w:val="3D22AA56"/>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D67836"/>
    <w:multiLevelType w:val="hybridMultilevel"/>
    <w:tmpl w:val="F0B26A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0D21F4"/>
    <w:multiLevelType w:val="hybridMultilevel"/>
    <w:tmpl w:val="A2FC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477AF"/>
    <w:multiLevelType w:val="multilevel"/>
    <w:tmpl w:val="EFC62E12"/>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EA31652"/>
    <w:multiLevelType w:val="hybridMultilevel"/>
    <w:tmpl w:val="FF4E058E"/>
    <w:lvl w:ilvl="0" w:tplc="C6CE884E">
      <w:start w:val="1"/>
      <w:numFmt w:val="decimal"/>
      <w:lvlText w:val="%1)"/>
      <w:lvlJc w:val="left"/>
      <w:pPr>
        <w:ind w:left="720" w:hanging="360"/>
      </w:pPr>
      <w:rPr>
        <w:rFonts w:hint="default"/>
        <w:b/>
      </w:rPr>
    </w:lvl>
    <w:lvl w:ilvl="1" w:tplc="69E02E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88524D"/>
    <w:multiLevelType w:val="multilevel"/>
    <w:tmpl w:val="30FCC3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B24BA8"/>
    <w:multiLevelType w:val="hybridMultilevel"/>
    <w:tmpl w:val="76704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84D3F74"/>
    <w:multiLevelType w:val="hybridMultilevel"/>
    <w:tmpl w:val="331E5B86"/>
    <w:lvl w:ilvl="0" w:tplc="2932DAEC">
      <w:start w:val="1"/>
      <w:numFmt w:val="decimal"/>
      <w:lvlText w:val="%1."/>
      <w:lvlJc w:val="left"/>
      <w:pPr>
        <w:ind w:left="288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53208A"/>
    <w:multiLevelType w:val="hybridMultilevel"/>
    <w:tmpl w:val="15C213AE"/>
    <w:lvl w:ilvl="0" w:tplc="10223BA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0C63F4"/>
    <w:multiLevelType w:val="hybridMultilevel"/>
    <w:tmpl w:val="E6A00E7A"/>
    <w:lvl w:ilvl="0" w:tplc="AF5CE59E">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2DA67A2C"/>
    <w:multiLevelType w:val="hybridMultilevel"/>
    <w:tmpl w:val="970410B4"/>
    <w:lvl w:ilvl="0" w:tplc="BF68A6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3D60E9"/>
    <w:multiLevelType w:val="hybridMultilevel"/>
    <w:tmpl w:val="2E90D076"/>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BC56B4"/>
    <w:multiLevelType w:val="hybridMultilevel"/>
    <w:tmpl w:val="DCE6E9AA"/>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6C729B"/>
    <w:multiLevelType w:val="hybridMultilevel"/>
    <w:tmpl w:val="ABA08F84"/>
    <w:lvl w:ilvl="0" w:tplc="D9FC2C8E">
      <w:start w:val="1"/>
      <w:numFmt w:val="bullet"/>
      <w:lvlText w:val="•"/>
      <w:lvlJc w:val="left"/>
      <w:pPr>
        <w:ind w:left="1080" w:hanging="360"/>
      </w:pPr>
      <w:rPr>
        <w:rFonts w:ascii="Calibri" w:eastAsiaTheme="minorHAnsi" w:hAnsi="Calibri" w:cs="SymbolM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94D0405"/>
    <w:multiLevelType w:val="hybridMultilevel"/>
    <w:tmpl w:val="B0620BF8"/>
    <w:lvl w:ilvl="0" w:tplc="273A2C86">
      <w:start w:val="8"/>
      <w:numFmt w:val="decimal"/>
      <w:lvlText w:val="%1)"/>
      <w:lvlJc w:val="left"/>
      <w:pPr>
        <w:ind w:left="720" w:hanging="360"/>
      </w:pPr>
      <w:rPr>
        <w:rFonts w:hint="default"/>
        <w:b/>
        <w:i w:val="0"/>
        <w:color w:val="auto"/>
      </w:rPr>
    </w:lvl>
    <w:lvl w:ilvl="1" w:tplc="679AFAD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60632B"/>
    <w:multiLevelType w:val="hybridMultilevel"/>
    <w:tmpl w:val="18A4A3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B961D50"/>
    <w:multiLevelType w:val="hybridMultilevel"/>
    <w:tmpl w:val="8DEC4056"/>
    <w:lvl w:ilvl="0" w:tplc="89945418">
      <w:start w:val="4"/>
      <w:numFmt w:val="lowerLetter"/>
      <w:lvlText w:val="%1."/>
      <w:lvlJc w:val="left"/>
      <w:pPr>
        <w:ind w:left="180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5" w15:restartNumberingAfterBreak="0">
    <w:nsid w:val="3E02019F"/>
    <w:multiLevelType w:val="hybridMultilevel"/>
    <w:tmpl w:val="9CEA44A0"/>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BC4285"/>
    <w:multiLevelType w:val="hybridMultilevel"/>
    <w:tmpl w:val="9ECEE0A2"/>
    <w:lvl w:ilvl="0" w:tplc="AED8311C">
      <w:start w:val="1"/>
      <w:numFmt w:val="decimal"/>
      <w:lvlText w:val="%1)"/>
      <w:lvlJc w:val="left"/>
      <w:pPr>
        <w:ind w:left="720" w:hanging="360"/>
      </w:pPr>
      <w:rPr>
        <w:rFonts w:hint="default"/>
        <w:b/>
      </w:rPr>
    </w:lvl>
    <w:lvl w:ilvl="1" w:tplc="74E27F4E">
      <w:start w:val="1"/>
      <w:numFmt w:val="lowerLetter"/>
      <w:lvlText w:val="%2."/>
      <w:lvlJc w:val="left"/>
      <w:pPr>
        <w:ind w:left="1440" w:hanging="360"/>
      </w:pPr>
      <w:rPr>
        <w:rFonts w:hint="default"/>
      </w:rPr>
    </w:lvl>
    <w:lvl w:ilvl="2" w:tplc="18BC6942">
      <w:start w:val="1"/>
      <w:numFmt w:val="lowerRoman"/>
      <w:lvlText w:val="%3."/>
      <w:lvlJc w:val="right"/>
      <w:pPr>
        <w:ind w:left="2160" w:hanging="180"/>
      </w:pPr>
      <w:rPr>
        <w:b w:val="0"/>
      </w:rPr>
    </w:lvl>
    <w:lvl w:ilvl="3" w:tplc="5DD2CA9E">
      <w:start w:val="1"/>
      <w:numFmt w:val="decimal"/>
      <w:lvlText w:val="%4."/>
      <w:lvlJc w:val="left"/>
      <w:pPr>
        <w:ind w:left="2880" w:hanging="360"/>
      </w:pPr>
      <w:rPr>
        <w:rFonts w:hint="default"/>
        <w:b w:val="0"/>
        <w:i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CF6CD3"/>
    <w:multiLevelType w:val="hybridMultilevel"/>
    <w:tmpl w:val="5024FDA0"/>
    <w:lvl w:ilvl="0" w:tplc="D9FC2C8E">
      <w:start w:val="1"/>
      <w:numFmt w:val="bullet"/>
      <w:lvlText w:val="•"/>
      <w:lvlJc w:val="left"/>
      <w:pPr>
        <w:ind w:left="1800" w:hanging="360"/>
      </w:pPr>
      <w:rPr>
        <w:rFonts w:ascii="Calibri" w:eastAsiaTheme="minorHAnsi" w:hAnsi="Calibri"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4441811"/>
    <w:multiLevelType w:val="hybridMultilevel"/>
    <w:tmpl w:val="F85EE636"/>
    <w:lvl w:ilvl="0" w:tplc="18D613A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7641AF9"/>
    <w:multiLevelType w:val="hybridMultilevel"/>
    <w:tmpl w:val="ED7C4E3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90485B"/>
    <w:multiLevelType w:val="hybridMultilevel"/>
    <w:tmpl w:val="A366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8F6133"/>
    <w:multiLevelType w:val="hybridMultilevel"/>
    <w:tmpl w:val="658C0FB2"/>
    <w:lvl w:ilvl="0" w:tplc="8A78A636">
      <w:start w:val="1"/>
      <w:numFmt w:val="upperLetter"/>
      <w:lvlText w:val="%1."/>
      <w:lvlJc w:val="left"/>
      <w:pPr>
        <w:ind w:left="720" w:hanging="360"/>
      </w:pPr>
      <w:rPr>
        <w:b/>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E70FAB"/>
    <w:multiLevelType w:val="hybridMultilevel"/>
    <w:tmpl w:val="C8ACE6E6"/>
    <w:lvl w:ilvl="0" w:tplc="BCBAC82A">
      <w:start w:val="1"/>
      <w:numFmt w:val="decimal"/>
      <w:lvlText w:val="%1)"/>
      <w:lvlJc w:val="left"/>
      <w:pPr>
        <w:ind w:left="720" w:hanging="360"/>
      </w:pPr>
      <w:rPr>
        <w:rFonts w:hint="default"/>
        <w:b/>
        <w:i w:val="0"/>
        <w:color w:val="auto"/>
      </w:rPr>
    </w:lvl>
    <w:lvl w:ilvl="1" w:tplc="D1F88D78">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9CA2995C">
      <w:start w:val="1"/>
      <w:numFmt w:val="decimal"/>
      <w:lvlText w:val="%4."/>
      <w:lvlJc w:val="left"/>
      <w:pPr>
        <w:ind w:left="2880" w:hanging="360"/>
      </w:pPr>
      <w:rPr>
        <w:b w:val="0"/>
      </w:rPr>
    </w:lvl>
    <w:lvl w:ilvl="4" w:tplc="2028E2D6">
      <w:start w:val="1"/>
      <w:numFmt w:val="lowerLetter"/>
      <w:lvlText w:val="%5."/>
      <w:lvlJc w:val="left"/>
      <w:pPr>
        <w:ind w:left="3600" w:hanging="360"/>
      </w:pPr>
      <w:rPr>
        <w:b w:val="0"/>
      </w:rPr>
    </w:lvl>
    <w:lvl w:ilvl="5" w:tplc="B7FAA768">
      <w:start w:val="1"/>
      <w:numFmt w:val="lowerRoman"/>
      <w:lvlText w:val="%6."/>
      <w:lvlJc w:val="right"/>
      <w:pPr>
        <w:ind w:left="4320" w:hanging="180"/>
      </w:pPr>
      <w:rPr>
        <w:b w:val="0"/>
      </w:rPr>
    </w:lvl>
    <w:lvl w:ilvl="6" w:tplc="AA1C93A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1D5A10"/>
    <w:multiLevelType w:val="multilevel"/>
    <w:tmpl w:val="6FA6D67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8185474"/>
    <w:multiLevelType w:val="hybridMultilevel"/>
    <w:tmpl w:val="735CFC9C"/>
    <w:lvl w:ilvl="0" w:tplc="F904B3F0">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A20220"/>
    <w:multiLevelType w:val="hybridMultilevel"/>
    <w:tmpl w:val="46523E30"/>
    <w:lvl w:ilvl="0" w:tplc="2EA85C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7D3868"/>
    <w:multiLevelType w:val="hybridMultilevel"/>
    <w:tmpl w:val="A5B6EAC4"/>
    <w:lvl w:ilvl="0" w:tplc="08201FD2">
      <w:start w:val="1"/>
      <w:numFmt w:val="decimal"/>
      <w:lvlText w:val="%1."/>
      <w:lvlJc w:val="left"/>
      <w:pPr>
        <w:ind w:left="3600" w:hanging="360"/>
      </w:pPr>
      <w:rPr>
        <w:rFonts w:hint="default"/>
        <w:b w:val="0"/>
        <w:i w:val="0"/>
        <w:color w:val="0000FF"/>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5F5C260F"/>
    <w:multiLevelType w:val="hybridMultilevel"/>
    <w:tmpl w:val="F6723114"/>
    <w:lvl w:ilvl="0" w:tplc="F27E8E50">
      <w:start w:val="1"/>
      <w:numFmt w:val="decimal"/>
      <w:lvlText w:val="%1)"/>
      <w:lvlJc w:val="left"/>
      <w:pPr>
        <w:ind w:left="720" w:hanging="360"/>
      </w:pPr>
      <w:rPr>
        <w:rFonts w:hint="default"/>
        <w:b w:val="0"/>
        <w:color w:val="auto"/>
      </w:rPr>
    </w:lvl>
    <w:lvl w:ilvl="1" w:tplc="529229A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B0122CEE">
      <w:start w:val="1"/>
      <w:numFmt w:val="decimal"/>
      <w:lvlText w:val="%4."/>
      <w:lvlJc w:val="left"/>
      <w:pPr>
        <w:ind w:left="2880" w:hanging="360"/>
      </w:pPr>
      <w:rPr>
        <w:b w:val="0"/>
      </w:rPr>
    </w:lvl>
    <w:lvl w:ilvl="4" w:tplc="A036D848">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535A0F24">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807262"/>
    <w:multiLevelType w:val="hybridMultilevel"/>
    <w:tmpl w:val="248C657E"/>
    <w:lvl w:ilvl="0" w:tplc="EA86B160">
      <w:start w:val="1"/>
      <w:numFmt w:val="decimal"/>
      <w:lvlText w:val="%1)"/>
      <w:lvlJc w:val="left"/>
      <w:pPr>
        <w:ind w:left="720" w:hanging="360"/>
      </w:pPr>
      <w:rPr>
        <w:rFonts w:hint="default"/>
        <w:b/>
      </w:rPr>
    </w:lvl>
    <w:lvl w:ilvl="1" w:tplc="85E069A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1AF81682">
      <w:start w:val="1"/>
      <w:numFmt w:val="decimal"/>
      <w:lvlText w:val="%4."/>
      <w:lvlJc w:val="left"/>
      <w:pPr>
        <w:ind w:left="2880" w:hanging="360"/>
      </w:pPr>
      <w:rPr>
        <w:b w:val="0"/>
      </w:rPr>
    </w:lvl>
    <w:lvl w:ilvl="4" w:tplc="7E0E82CE">
      <w:start w:val="1"/>
      <w:numFmt w:val="lowerLetter"/>
      <w:lvlText w:val="%5."/>
      <w:lvlJc w:val="left"/>
      <w:pPr>
        <w:ind w:left="3600" w:hanging="360"/>
      </w:pPr>
      <w:rPr>
        <w:b w:val="0"/>
      </w:rPr>
    </w:lvl>
    <w:lvl w:ilvl="5" w:tplc="1E1439E8">
      <w:start w:val="1"/>
      <w:numFmt w:val="lowerRoman"/>
      <w:lvlText w:val="%6."/>
      <w:lvlJc w:val="right"/>
      <w:pPr>
        <w:ind w:left="4320" w:hanging="180"/>
      </w:pPr>
      <w:rPr>
        <w:b w:val="0"/>
      </w:rPr>
    </w:lvl>
    <w:lvl w:ilvl="6" w:tplc="B5724BFE">
      <w:start w:val="1"/>
      <w:numFmt w:val="lowerLetter"/>
      <w:lvlText w:val="%7)"/>
      <w:lvlJc w:val="left"/>
      <w:pPr>
        <w:ind w:left="5040" w:hanging="360"/>
      </w:pPr>
      <w:rPr>
        <w:rFonts w:hint="default"/>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15226D"/>
    <w:multiLevelType w:val="hybridMultilevel"/>
    <w:tmpl w:val="0CB0F81E"/>
    <w:lvl w:ilvl="0" w:tplc="BBDA321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E70BD4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FE7CA8"/>
    <w:multiLevelType w:val="hybridMultilevel"/>
    <w:tmpl w:val="23A0F964"/>
    <w:lvl w:ilvl="0" w:tplc="D9FC2C8E">
      <w:start w:val="1"/>
      <w:numFmt w:val="bullet"/>
      <w:lvlText w:val="•"/>
      <w:lvlJc w:val="left"/>
      <w:pPr>
        <w:ind w:left="1800" w:hanging="360"/>
      </w:pPr>
      <w:rPr>
        <w:rFonts w:ascii="Calibri" w:eastAsiaTheme="minorHAnsi" w:hAnsi="Calibri" w:cs="Symbol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3C14160"/>
    <w:multiLevelType w:val="hybridMultilevel"/>
    <w:tmpl w:val="09CC2792"/>
    <w:lvl w:ilvl="0" w:tplc="D9FC2C8E">
      <w:start w:val="1"/>
      <w:numFmt w:val="bullet"/>
      <w:lvlText w:val="•"/>
      <w:lvlJc w:val="left"/>
      <w:pPr>
        <w:ind w:left="1860" w:hanging="360"/>
      </w:pPr>
      <w:rPr>
        <w:rFonts w:ascii="Calibri" w:eastAsiaTheme="minorHAnsi" w:hAnsi="Calibri" w:cs="SymbolMT"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5716F58"/>
    <w:multiLevelType w:val="hybridMultilevel"/>
    <w:tmpl w:val="75E8E236"/>
    <w:lvl w:ilvl="0" w:tplc="E8FEE6E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772FFD"/>
    <w:multiLevelType w:val="hybridMultilevel"/>
    <w:tmpl w:val="E0AE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DD3C66"/>
    <w:multiLevelType w:val="hybridMultilevel"/>
    <w:tmpl w:val="B90A5B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1E770EB"/>
    <w:multiLevelType w:val="hybridMultilevel"/>
    <w:tmpl w:val="9E5484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94CB1"/>
    <w:multiLevelType w:val="hybridMultilevel"/>
    <w:tmpl w:val="E37CACA6"/>
    <w:lvl w:ilvl="0" w:tplc="18D613AC">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232777"/>
    <w:multiLevelType w:val="hybridMultilevel"/>
    <w:tmpl w:val="83C6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631D68"/>
    <w:multiLevelType w:val="hybridMultilevel"/>
    <w:tmpl w:val="ABDCA2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B5C5B37"/>
    <w:multiLevelType w:val="hybridMultilevel"/>
    <w:tmpl w:val="28CCA57E"/>
    <w:lvl w:ilvl="0" w:tplc="13F85F5E">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534CFD"/>
    <w:multiLevelType w:val="hybridMultilevel"/>
    <w:tmpl w:val="B92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603A8"/>
    <w:multiLevelType w:val="multilevel"/>
    <w:tmpl w:val="EE889F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17"/>
  </w:num>
  <w:num w:numId="3">
    <w:abstractNumId w:val="52"/>
  </w:num>
  <w:num w:numId="4">
    <w:abstractNumId w:val="14"/>
  </w:num>
  <w:num w:numId="5">
    <w:abstractNumId w:val="22"/>
  </w:num>
  <w:num w:numId="6">
    <w:abstractNumId w:val="48"/>
  </w:num>
  <w:num w:numId="7">
    <w:abstractNumId w:val="47"/>
  </w:num>
  <w:num w:numId="8">
    <w:abstractNumId w:val="41"/>
  </w:num>
  <w:num w:numId="9">
    <w:abstractNumId w:val="31"/>
  </w:num>
  <w:num w:numId="10">
    <w:abstractNumId w:val="50"/>
  </w:num>
  <w:num w:numId="11">
    <w:abstractNumId w:val="58"/>
  </w:num>
  <w:num w:numId="12">
    <w:abstractNumId w:val="45"/>
  </w:num>
  <w:num w:numId="13">
    <w:abstractNumId w:val="11"/>
  </w:num>
  <w:num w:numId="14">
    <w:abstractNumId w:val="37"/>
  </w:num>
  <w:num w:numId="15">
    <w:abstractNumId w:val="13"/>
  </w:num>
  <w:num w:numId="16">
    <w:abstractNumId w:val="27"/>
  </w:num>
  <w:num w:numId="17">
    <w:abstractNumId w:val="51"/>
  </w:num>
  <w:num w:numId="18">
    <w:abstractNumId w:val="34"/>
  </w:num>
  <w:num w:numId="19">
    <w:abstractNumId w:val="30"/>
  </w:num>
  <w:num w:numId="20">
    <w:abstractNumId w:val="12"/>
  </w:num>
  <w:num w:numId="21">
    <w:abstractNumId w:val="19"/>
  </w:num>
  <w:num w:numId="22">
    <w:abstractNumId w:val="26"/>
  </w:num>
  <w:num w:numId="23">
    <w:abstractNumId w:val="23"/>
  </w:num>
  <w:num w:numId="24">
    <w:abstractNumId w:val="61"/>
  </w:num>
  <w:num w:numId="25">
    <w:abstractNumId w:val="15"/>
  </w:num>
  <w:num w:numId="26">
    <w:abstractNumId w:val="40"/>
  </w:num>
  <w:num w:numId="27">
    <w:abstractNumId w:val="55"/>
  </w:num>
  <w:num w:numId="28">
    <w:abstractNumId w:val="33"/>
  </w:num>
  <w:num w:numId="29">
    <w:abstractNumId w:val="20"/>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56"/>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53"/>
  </w:num>
  <w:num w:numId="48">
    <w:abstractNumId w:val="36"/>
  </w:num>
  <w:num w:numId="49">
    <w:abstractNumId w:val="28"/>
  </w:num>
  <w:num w:numId="50">
    <w:abstractNumId w:val="25"/>
  </w:num>
  <w:num w:numId="51">
    <w:abstractNumId w:val="54"/>
  </w:num>
  <w:num w:numId="52">
    <w:abstractNumId w:val="10"/>
  </w:num>
  <w:num w:numId="53">
    <w:abstractNumId w:val="29"/>
  </w:num>
  <w:num w:numId="54">
    <w:abstractNumId w:val="16"/>
  </w:num>
  <w:num w:numId="55">
    <w:abstractNumId w:val="24"/>
  </w:num>
  <w:num w:numId="56">
    <w:abstractNumId w:val="18"/>
  </w:num>
  <w:num w:numId="57">
    <w:abstractNumId w:val="57"/>
  </w:num>
  <w:num w:numId="58">
    <w:abstractNumId w:val="60"/>
  </w:num>
  <w:num w:numId="59">
    <w:abstractNumId w:val="39"/>
  </w:num>
  <w:num w:numId="60">
    <w:abstractNumId w:val="35"/>
  </w:num>
  <w:num w:numId="61">
    <w:abstractNumId w:val="44"/>
  </w:num>
  <w:num w:numId="62">
    <w:abstractNumId w:val="59"/>
  </w:num>
  <w:num w:numId="63">
    <w:abstractNumId w:val="43"/>
  </w:num>
  <w:num w:numId="64">
    <w:abstractNumId w:val="49"/>
  </w:num>
  <w:num w:numId="65">
    <w:abstractNumId w:val="32"/>
  </w:num>
  <w:num w:numId="66">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AD"/>
    <w:rsid w:val="00001F86"/>
    <w:rsid w:val="0000314E"/>
    <w:rsid w:val="00005588"/>
    <w:rsid w:val="00005D6C"/>
    <w:rsid w:val="00005D96"/>
    <w:rsid w:val="000061F6"/>
    <w:rsid w:val="00006DA1"/>
    <w:rsid w:val="000073F3"/>
    <w:rsid w:val="000077B8"/>
    <w:rsid w:val="0001047B"/>
    <w:rsid w:val="000143A2"/>
    <w:rsid w:val="000153E9"/>
    <w:rsid w:val="00015ABE"/>
    <w:rsid w:val="00015D1C"/>
    <w:rsid w:val="000179B2"/>
    <w:rsid w:val="0002055C"/>
    <w:rsid w:val="0002278C"/>
    <w:rsid w:val="0002390D"/>
    <w:rsid w:val="00023C74"/>
    <w:rsid w:val="00023E5C"/>
    <w:rsid w:val="00024D7F"/>
    <w:rsid w:val="00025B22"/>
    <w:rsid w:val="0003088A"/>
    <w:rsid w:val="0003480B"/>
    <w:rsid w:val="0003535C"/>
    <w:rsid w:val="000378C8"/>
    <w:rsid w:val="0003791D"/>
    <w:rsid w:val="00040852"/>
    <w:rsid w:val="00041AA7"/>
    <w:rsid w:val="00041CE0"/>
    <w:rsid w:val="0004256C"/>
    <w:rsid w:val="000475A2"/>
    <w:rsid w:val="000500EB"/>
    <w:rsid w:val="000509FF"/>
    <w:rsid w:val="0005257D"/>
    <w:rsid w:val="00053572"/>
    <w:rsid w:val="00053EF8"/>
    <w:rsid w:val="000556E0"/>
    <w:rsid w:val="00055985"/>
    <w:rsid w:val="000564D8"/>
    <w:rsid w:val="000622F4"/>
    <w:rsid w:val="0006479C"/>
    <w:rsid w:val="000666EC"/>
    <w:rsid w:val="000669B2"/>
    <w:rsid w:val="00067125"/>
    <w:rsid w:val="00067A39"/>
    <w:rsid w:val="00070C8E"/>
    <w:rsid w:val="000737E5"/>
    <w:rsid w:val="00073D01"/>
    <w:rsid w:val="00074AF1"/>
    <w:rsid w:val="0007523E"/>
    <w:rsid w:val="00075808"/>
    <w:rsid w:val="0007593B"/>
    <w:rsid w:val="00075CCD"/>
    <w:rsid w:val="0007793E"/>
    <w:rsid w:val="00077A79"/>
    <w:rsid w:val="00080F2E"/>
    <w:rsid w:val="00092248"/>
    <w:rsid w:val="00093518"/>
    <w:rsid w:val="000964F2"/>
    <w:rsid w:val="00096623"/>
    <w:rsid w:val="000969DA"/>
    <w:rsid w:val="00096D24"/>
    <w:rsid w:val="000A0605"/>
    <w:rsid w:val="000A4FB2"/>
    <w:rsid w:val="000A549E"/>
    <w:rsid w:val="000A6AFD"/>
    <w:rsid w:val="000B1F3D"/>
    <w:rsid w:val="000B384F"/>
    <w:rsid w:val="000B46B3"/>
    <w:rsid w:val="000B79CA"/>
    <w:rsid w:val="000C024A"/>
    <w:rsid w:val="000C158D"/>
    <w:rsid w:val="000C2631"/>
    <w:rsid w:val="000C2B3E"/>
    <w:rsid w:val="000C6CD6"/>
    <w:rsid w:val="000C7AB8"/>
    <w:rsid w:val="000D060B"/>
    <w:rsid w:val="000D191F"/>
    <w:rsid w:val="000D66EC"/>
    <w:rsid w:val="000D6966"/>
    <w:rsid w:val="000D75D3"/>
    <w:rsid w:val="000D786C"/>
    <w:rsid w:val="000D7C19"/>
    <w:rsid w:val="000E773A"/>
    <w:rsid w:val="000E7F8B"/>
    <w:rsid w:val="000F172F"/>
    <w:rsid w:val="000F2DD9"/>
    <w:rsid w:val="000F3D6E"/>
    <w:rsid w:val="000F617D"/>
    <w:rsid w:val="000F6611"/>
    <w:rsid w:val="000F766B"/>
    <w:rsid w:val="000F79D8"/>
    <w:rsid w:val="00100525"/>
    <w:rsid w:val="00104A4E"/>
    <w:rsid w:val="00105D1F"/>
    <w:rsid w:val="00106339"/>
    <w:rsid w:val="00107FCB"/>
    <w:rsid w:val="001100AF"/>
    <w:rsid w:val="00110680"/>
    <w:rsid w:val="001111C9"/>
    <w:rsid w:val="00112DB0"/>
    <w:rsid w:val="00113D62"/>
    <w:rsid w:val="0012009D"/>
    <w:rsid w:val="0012037E"/>
    <w:rsid w:val="001206CE"/>
    <w:rsid w:val="00120ACD"/>
    <w:rsid w:val="00121135"/>
    <w:rsid w:val="001244CC"/>
    <w:rsid w:val="0012772A"/>
    <w:rsid w:val="0013318D"/>
    <w:rsid w:val="00133872"/>
    <w:rsid w:val="001342E9"/>
    <w:rsid w:val="001430A7"/>
    <w:rsid w:val="0014634A"/>
    <w:rsid w:val="00150714"/>
    <w:rsid w:val="001514CE"/>
    <w:rsid w:val="001521D9"/>
    <w:rsid w:val="00155667"/>
    <w:rsid w:val="0017141B"/>
    <w:rsid w:val="001719C2"/>
    <w:rsid w:val="001736DD"/>
    <w:rsid w:val="00174674"/>
    <w:rsid w:val="00174B7C"/>
    <w:rsid w:val="001755AA"/>
    <w:rsid w:val="001770E4"/>
    <w:rsid w:val="001803D0"/>
    <w:rsid w:val="00181041"/>
    <w:rsid w:val="001825C6"/>
    <w:rsid w:val="00182601"/>
    <w:rsid w:val="00187D9B"/>
    <w:rsid w:val="00190BCB"/>
    <w:rsid w:val="00193046"/>
    <w:rsid w:val="00195006"/>
    <w:rsid w:val="001A2A38"/>
    <w:rsid w:val="001A2B1A"/>
    <w:rsid w:val="001A2B2F"/>
    <w:rsid w:val="001A2CCE"/>
    <w:rsid w:val="001A2E2A"/>
    <w:rsid w:val="001A4F4F"/>
    <w:rsid w:val="001A51C2"/>
    <w:rsid w:val="001A6490"/>
    <w:rsid w:val="001A7392"/>
    <w:rsid w:val="001B12C9"/>
    <w:rsid w:val="001B310F"/>
    <w:rsid w:val="001B6612"/>
    <w:rsid w:val="001B6A83"/>
    <w:rsid w:val="001B730E"/>
    <w:rsid w:val="001C3F27"/>
    <w:rsid w:val="001C4F35"/>
    <w:rsid w:val="001C721B"/>
    <w:rsid w:val="001C731D"/>
    <w:rsid w:val="001D0C86"/>
    <w:rsid w:val="001D3075"/>
    <w:rsid w:val="001D317F"/>
    <w:rsid w:val="001D3187"/>
    <w:rsid w:val="001D3256"/>
    <w:rsid w:val="001D38D7"/>
    <w:rsid w:val="001D4BAD"/>
    <w:rsid w:val="001D6817"/>
    <w:rsid w:val="001E0294"/>
    <w:rsid w:val="001E10E9"/>
    <w:rsid w:val="001E3D19"/>
    <w:rsid w:val="001E4B79"/>
    <w:rsid w:val="001E5497"/>
    <w:rsid w:val="001E5548"/>
    <w:rsid w:val="001E59BD"/>
    <w:rsid w:val="001E7782"/>
    <w:rsid w:val="001F0235"/>
    <w:rsid w:val="001F0B77"/>
    <w:rsid w:val="001F1531"/>
    <w:rsid w:val="001F160E"/>
    <w:rsid w:val="001F18F3"/>
    <w:rsid w:val="001F265A"/>
    <w:rsid w:val="00200B6B"/>
    <w:rsid w:val="00200BB6"/>
    <w:rsid w:val="00200FEE"/>
    <w:rsid w:val="00202ABD"/>
    <w:rsid w:val="00203AF3"/>
    <w:rsid w:val="002065DD"/>
    <w:rsid w:val="00207603"/>
    <w:rsid w:val="00207C60"/>
    <w:rsid w:val="00210379"/>
    <w:rsid w:val="00211158"/>
    <w:rsid w:val="0021191A"/>
    <w:rsid w:val="002123A8"/>
    <w:rsid w:val="0022211B"/>
    <w:rsid w:val="00222802"/>
    <w:rsid w:val="002234C1"/>
    <w:rsid w:val="00223584"/>
    <w:rsid w:val="002272B7"/>
    <w:rsid w:val="002336E5"/>
    <w:rsid w:val="00234DF7"/>
    <w:rsid w:val="00242CFF"/>
    <w:rsid w:val="00244641"/>
    <w:rsid w:val="002448C8"/>
    <w:rsid w:val="002501DE"/>
    <w:rsid w:val="00250A5C"/>
    <w:rsid w:val="002521BA"/>
    <w:rsid w:val="0025303F"/>
    <w:rsid w:val="00256934"/>
    <w:rsid w:val="00260BC9"/>
    <w:rsid w:val="00266476"/>
    <w:rsid w:val="0026714E"/>
    <w:rsid w:val="00267443"/>
    <w:rsid w:val="00270139"/>
    <w:rsid w:val="00271CE5"/>
    <w:rsid w:val="00273027"/>
    <w:rsid w:val="002739FB"/>
    <w:rsid w:val="002765E7"/>
    <w:rsid w:val="00280EA2"/>
    <w:rsid w:val="00287C41"/>
    <w:rsid w:val="00290B42"/>
    <w:rsid w:val="00290F0D"/>
    <w:rsid w:val="00292854"/>
    <w:rsid w:val="002932E1"/>
    <w:rsid w:val="002941A3"/>
    <w:rsid w:val="00295183"/>
    <w:rsid w:val="00296837"/>
    <w:rsid w:val="00296A88"/>
    <w:rsid w:val="00296F10"/>
    <w:rsid w:val="002A002B"/>
    <w:rsid w:val="002A2289"/>
    <w:rsid w:val="002A3163"/>
    <w:rsid w:val="002A4342"/>
    <w:rsid w:val="002A6707"/>
    <w:rsid w:val="002A7CC0"/>
    <w:rsid w:val="002B0D7E"/>
    <w:rsid w:val="002B5876"/>
    <w:rsid w:val="002B5B01"/>
    <w:rsid w:val="002B63D7"/>
    <w:rsid w:val="002B76FF"/>
    <w:rsid w:val="002C1E58"/>
    <w:rsid w:val="002C6C14"/>
    <w:rsid w:val="002D22A2"/>
    <w:rsid w:val="002D2FB1"/>
    <w:rsid w:val="002D350A"/>
    <w:rsid w:val="002D4A49"/>
    <w:rsid w:val="002D4F9F"/>
    <w:rsid w:val="002D5FEA"/>
    <w:rsid w:val="002E0B8F"/>
    <w:rsid w:val="002E0D99"/>
    <w:rsid w:val="002E378A"/>
    <w:rsid w:val="002F1097"/>
    <w:rsid w:val="002F13C6"/>
    <w:rsid w:val="002F328A"/>
    <w:rsid w:val="002F3FA3"/>
    <w:rsid w:val="002F5A61"/>
    <w:rsid w:val="002F7A22"/>
    <w:rsid w:val="00302806"/>
    <w:rsid w:val="00303087"/>
    <w:rsid w:val="00303A06"/>
    <w:rsid w:val="003048A0"/>
    <w:rsid w:val="00305720"/>
    <w:rsid w:val="0030585B"/>
    <w:rsid w:val="00306BCB"/>
    <w:rsid w:val="003102D8"/>
    <w:rsid w:val="00311E63"/>
    <w:rsid w:val="0031202E"/>
    <w:rsid w:val="00313966"/>
    <w:rsid w:val="00315661"/>
    <w:rsid w:val="003159A6"/>
    <w:rsid w:val="00316063"/>
    <w:rsid w:val="00316823"/>
    <w:rsid w:val="003175D2"/>
    <w:rsid w:val="0032010B"/>
    <w:rsid w:val="0032039F"/>
    <w:rsid w:val="00322B9B"/>
    <w:rsid w:val="00324A2E"/>
    <w:rsid w:val="0033382C"/>
    <w:rsid w:val="0033511F"/>
    <w:rsid w:val="00335B0A"/>
    <w:rsid w:val="00340D94"/>
    <w:rsid w:val="00342370"/>
    <w:rsid w:val="00342C6F"/>
    <w:rsid w:val="00343695"/>
    <w:rsid w:val="00344A9B"/>
    <w:rsid w:val="003503BB"/>
    <w:rsid w:val="00352983"/>
    <w:rsid w:val="00352C5E"/>
    <w:rsid w:val="003545E2"/>
    <w:rsid w:val="00355642"/>
    <w:rsid w:val="0036085C"/>
    <w:rsid w:val="00366AF3"/>
    <w:rsid w:val="003706C1"/>
    <w:rsid w:val="003706FC"/>
    <w:rsid w:val="003729EC"/>
    <w:rsid w:val="00372A64"/>
    <w:rsid w:val="00377EF0"/>
    <w:rsid w:val="00381800"/>
    <w:rsid w:val="00381EFE"/>
    <w:rsid w:val="0038216F"/>
    <w:rsid w:val="003840C7"/>
    <w:rsid w:val="003854EA"/>
    <w:rsid w:val="0038557C"/>
    <w:rsid w:val="00385CED"/>
    <w:rsid w:val="0039034B"/>
    <w:rsid w:val="0039063C"/>
    <w:rsid w:val="003908E5"/>
    <w:rsid w:val="00394479"/>
    <w:rsid w:val="003953A9"/>
    <w:rsid w:val="0039736C"/>
    <w:rsid w:val="00397A26"/>
    <w:rsid w:val="003A3455"/>
    <w:rsid w:val="003A4931"/>
    <w:rsid w:val="003A58CF"/>
    <w:rsid w:val="003A7311"/>
    <w:rsid w:val="003B2C54"/>
    <w:rsid w:val="003B4A06"/>
    <w:rsid w:val="003B54E1"/>
    <w:rsid w:val="003B7A88"/>
    <w:rsid w:val="003C024F"/>
    <w:rsid w:val="003C1B9E"/>
    <w:rsid w:val="003C4B18"/>
    <w:rsid w:val="003C4E4B"/>
    <w:rsid w:val="003C56F6"/>
    <w:rsid w:val="003C62D4"/>
    <w:rsid w:val="003C7FE5"/>
    <w:rsid w:val="003D189B"/>
    <w:rsid w:val="003D1BD5"/>
    <w:rsid w:val="003D1CF9"/>
    <w:rsid w:val="003D399D"/>
    <w:rsid w:val="003D41BA"/>
    <w:rsid w:val="003D4309"/>
    <w:rsid w:val="003D4759"/>
    <w:rsid w:val="003E02B3"/>
    <w:rsid w:val="003E0380"/>
    <w:rsid w:val="003E1D12"/>
    <w:rsid w:val="003E25BB"/>
    <w:rsid w:val="003E4CCF"/>
    <w:rsid w:val="003E68C3"/>
    <w:rsid w:val="003E750F"/>
    <w:rsid w:val="003F2FDA"/>
    <w:rsid w:val="003F37E7"/>
    <w:rsid w:val="003F497C"/>
    <w:rsid w:val="003F50B6"/>
    <w:rsid w:val="003F6458"/>
    <w:rsid w:val="004017E1"/>
    <w:rsid w:val="004034CF"/>
    <w:rsid w:val="004034F6"/>
    <w:rsid w:val="004072E7"/>
    <w:rsid w:val="00412251"/>
    <w:rsid w:val="004159AC"/>
    <w:rsid w:val="00417800"/>
    <w:rsid w:val="00421DA9"/>
    <w:rsid w:val="00422227"/>
    <w:rsid w:val="00425939"/>
    <w:rsid w:val="00425B9E"/>
    <w:rsid w:val="00426B25"/>
    <w:rsid w:val="00427913"/>
    <w:rsid w:val="00427A60"/>
    <w:rsid w:val="00430B8D"/>
    <w:rsid w:val="00431989"/>
    <w:rsid w:val="00432DD0"/>
    <w:rsid w:val="00435E87"/>
    <w:rsid w:val="00437CBE"/>
    <w:rsid w:val="00441487"/>
    <w:rsid w:val="00443C53"/>
    <w:rsid w:val="00444D93"/>
    <w:rsid w:val="004462E8"/>
    <w:rsid w:val="00450B10"/>
    <w:rsid w:val="00451E1C"/>
    <w:rsid w:val="00456B72"/>
    <w:rsid w:val="00457373"/>
    <w:rsid w:val="004578C4"/>
    <w:rsid w:val="00460EF5"/>
    <w:rsid w:val="0046268B"/>
    <w:rsid w:val="00462BE8"/>
    <w:rsid w:val="004647A4"/>
    <w:rsid w:val="00465732"/>
    <w:rsid w:val="004708FA"/>
    <w:rsid w:val="00470922"/>
    <w:rsid w:val="004737DC"/>
    <w:rsid w:val="00475AE5"/>
    <w:rsid w:val="00476F2A"/>
    <w:rsid w:val="004825E7"/>
    <w:rsid w:val="0048639E"/>
    <w:rsid w:val="00487F95"/>
    <w:rsid w:val="004903F5"/>
    <w:rsid w:val="00490429"/>
    <w:rsid w:val="00491B4F"/>
    <w:rsid w:val="00493E64"/>
    <w:rsid w:val="004A0A21"/>
    <w:rsid w:val="004A21DC"/>
    <w:rsid w:val="004A2D2C"/>
    <w:rsid w:val="004A2FA6"/>
    <w:rsid w:val="004A520A"/>
    <w:rsid w:val="004A7CA6"/>
    <w:rsid w:val="004B02BA"/>
    <w:rsid w:val="004B0BFB"/>
    <w:rsid w:val="004B10CA"/>
    <w:rsid w:val="004B2A23"/>
    <w:rsid w:val="004B3319"/>
    <w:rsid w:val="004B4508"/>
    <w:rsid w:val="004B45E0"/>
    <w:rsid w:val="004B5B60"/>
    <w:rsid w:val="004B73B4"/>
    <w:rsid w:val="004C0E6F"/>
    <w:rsid w:val="004C13D8"/>
    <w:rsid w:val="004C1CC5"/>
    <w:rsid w:val="004C1CD6"/>
    <w:rsid w:val="004C24A6"/>
    <w:rsid w:val="004C35F3"/>
    <w:rsid w:val="004C3B38"/>
    <w:rsid w:val="004C5485"/>
    <w:rsid w:val="004C5AB6"/>
    <w:rsid w:val="004C7B57"/>
    <w:rsid w:val="004C7F6B"/>
    <w:rsid w:val="004D0261"/>
    <w:rsid w:val="004D38AB"/>
    <w:rsid w:val="004D51F0"/>
    <w:rsid w:val="004D5332"/>
    <w:rsid w:val="004E0129"/>
    <w:rsid w:val="004E11AE"/>
    <w:rsid w:val="004E13A3"/>
    <w:rsid w:val="004E1F16"/>
    <w:rsid w:val="004E3F35"/>
    <w:rsid w:val="004E4270"/>
    <w:rsid w:val="004E477A"/>
    <w:rsid w:val="004E50F4"/>
    <w:rsid w:val="004F40CA"/>
    <w:rsid w:val="004F4BE8"/>
    <w:rsid w:val="004F6BBD"/>
    <w:rsid w:val="004F6BE9"/>
    <w:rsid w:val="00502A06"/>
    <w:rsid w:val="00505A0C"/>
    <w:rsid w:val="005060EE"/>
    <w:rsid w:val="00507AC2"/>
    <w:rsid w:val="00511445"/>
    <w:rsid w:val="00513166"/>
    <w:rsid w:val="0051345A"/>
    <w:rsid w:val="005134A8"/>
    <w:rsid w:val="00514D33"/>
    <w:rsid w:val="00514E86"/>
    <w:rsid w:val="00515548"/>
    <w:rsid w:val="0051653A"/>
    <w:rsid w:val="00522549"/>
    <w:rsid w:val="00524985"/>
    <w:rsid w:val="0052707A"/>
    <w:rsid w:val="00527891"/>
    <w:rsid w:val="00527AC4"/>
    <w:rsid w:val="00527B41"/>
    <w:rsid w:val="00530EE6"/>
    <w:rsid w:val="005319CC"/>
    <w:rsid w:val="0053246C"/>
    <w:rsid w:val="005327E0"/>
    <w:rsid w:val="005356C2"/>
    <w:rsid w:val="005375C4"/>
    <w:rsid w:val="00542244"/>
    <w:rsid w:val="005429F3"/>
    <w:rsid w:val="00542A8F"/>
    <w:rsid w:val="00543D8B"/>
    <w:rsid w:val="00545E0A"/>
    <w:rsid w:val="00547E32"/>
    <w:rsid w:val="00550BA3"/>
    <w:rsid w:val="0055274C"/>
    <w:rsid w:val="005535FA"/>
    <w:rsid w:val="005538C4"/>
    <w:rsid w:val="00553C78"/>
    <w:rsid w:val="00554FC9"/>
    <w:rsid w:val="005564B7"/>
    <w:rsid w:val="005610DC"/>
    <w:rsid w:val="00565436"/>
    <w:rsid w:val="0056641C"/>
    <w:rsid w:val="005671F3"/>
    <w:rsid w:val="00570E22"/>
    <w:rsid w:val="005710C2"/>
    <w:rsid w:val="00571474"/>
    <w:rsid w:val="005720C1"/>
    <w:rsid w:val="00573B71"/>
    <w:rsid w:val="00576267"/>
    <w:rsid w:val="005827C2"/>
    <w:rsid w:val="005844FE"/>
    <w:rsid w:val="00584797"/>
    <w:rsid w:val="00590401"/>
    <w:rsid w:val="00594023"/>
    <w:rsid w:val="00594042"/>
    <w:rsid w:val="0059473E"/>
    <w:rsid w:val="005970C8"/>
    <w:rsid w:val="005A0C19"/>
    <w:rsid w:val="005A1A5C"/>
    <w:rsid w:val="005A294C"/>
    <w:rsid w:val="005A3F37"/>
    <w:rsid w:val="005A6A52"/>
    <w:rsid w:val="005B0951"/>
    <w:rsid w:val="005B29AD"/>
    <w:rsid w:val="005B2A48"/>
    <w:rsid w:val="005B4F2A"/>
    <w:rsid w:val="005B75BD"/>
    <w:rsid w:val="005B7DD4"/>
    <w:rsid w:val="005B7EA4"/>
    <w:rsid w:val="005C15EE"/>
    <w:rsid w:val="005C1BEB"/>
    <w:rsid w:val="005C418A"/>
    <w:rsid w:val="005C6C27"/>
    <w:rsid w:val="005C76B9"/>
    <w:rsid w:val="005D1ECB"/>
    <w:rsid w:val="005D69FB"/>
    <w:rsid w:val="005D7966"/>
    <w:rsid w:val="005E01AD"/>
    <w:rsid w:val="005E1BE0"/>
    <w:rsid w:val="005E21F8"/>
    <w:rsid w:val="005E225C"/>
    <w:rsid w:val="005E2CFD"/>
    <w:rsid w:val="005E40DA"/>
    <w:rsid w:val="005E4525"/>
    <w:rsid w:val="005E61C7"/>
    <w:rsid w:val="005E79FA"/>
    <w:rsid w:val="005F26D7"/>
    <w:rsid w:val="005F2F16"/>
    <w:rsid w:val="005F2F4C"/>
    <w:rsid w:val="005F51E3"/>
    <w:rsid w:val="005F651C"/>
    <w:rsid w:val="005F6A77"/>
    <w:rsid w:val="0060015A"/>
    <w:rsid w:val="00603C4A"/>
    <w:rsid w:val="00604A5D"/>
    <w:rsid w:val="00604CF0"/>
    <w:rsid w:val="00606E06"/>
    <w:rsid w:val="00607915"/>
    <w:rsid w:val="006106C3"/>
    <w:rsid w:val="00612166"/>
    <w:rsid w:val="00612768"/>
    <w:rsid w:val="00612E71"/>
    <w:rsid w:val="00616095"/>
    <w:rsid w:val="00621DFA"/>
    <w:rsid w:val="00623568"/>
    <w:rsid w:val="006245E9"/>
    <w:rsid w:val="006307CE"/>
    <w:rsid w:val="00630A70"/>
    <w:rsid w:val="006328A5"/>
    <w:rsid w:val="0063448D"/>
    <w:rsid w:val="0063473B"/>
    <w:rsid w:val="00635B58"/>
    <w:rsid w:val="00636EE0"/>
    <w:rsid w:val="00640B80"/>
    <w:rsid w:val="00641690"/>
    <w:rsid w:val="00641B5E"/>
    <w:rsid w:val="00643652"/>
    <w:rsid w:val="00644CCD"/>
    <w:rsid w:val="00645CD8"/>
    <w:rsid w:val="00646C7D"/>
    <w:rsid w:val="00652FA4"/>
    <w:rsid w:val="00655571"/>
    <w:rsid w:val="00655D37"/>
    <w:rsid w:val="00655F3F"/>
    <w:rsid w:val="0065641C"/>
    <w:rsid w:val="0065648E"/>
    <w:rsid w:val="00656E4B"/>
    <w:rsid w:val="0065766F"/>
    <w:rsid w:val="00661281"/>
    <w:rsid w:val="00661978"/>
    <w:rsid w:val="00661BC8"/>
    <w:rsid w:val="00661CC8"/>
    <w:rsid w:val="00663926"/>
    <w:rsid w:val="0066501C"/>
    <w:rsid w:val="006669E8"/>
    <w:rsid w:val="00671CA8"/>
    <w:rsid w:val="00680F23"/>
    <w:rsid w:val="006817CB"/>
    <w:rsid w:val="006818D5"/>
    <w:rsid w:val="00681ECF"/>
    <w:rsid w:val="00682E17"/>
    <w:rsid w:val="00683FAC"/>
    <w:rsid w:val="006841C4"/>
    <w:rsid w:val="00692342"/>
    <w:rsid w:val="00694746"/>
    <w:rsid w:val="006950B7"/>
    <w:rsid w:val="00696A79"/>
    <w:rsid w:val="00696C01"/>
    <w:rsid w:val="00696CA2"/>
    <w:rsid w:val="006A1522"/>
    <w:rsid w:val="006A36B9"/>
    <w:rsid w:val="006A457F"/>
    <w:rsid w:val="006A48E0"/>
    <w:rsid w:val="006A5599"/>
    <w:rsid w:val="006A5881"/>
    <w:rsid w:val="006B123A"/>
    <w:rsid w:val="006B486C"/>
    <w:rsid w:val="006B48E6"/>
    <w:rsid w:val="006B61F4"/>
    <w:rsid w:val="006B7155"/>
    <w:rsid w:val="006C02BE"/>
    <w:rsid w:val="006C68AB"/>
    <w:rsid w:val="006C6E0A"/>
    <w:rsid w:val="006D075F"/>
    <w:rsid w:val="006D0AB2"/>
    <w:rsid w:val="006D19BB"/>
    <w:rsid w:val="006D4110"/>
    <w:rsid w:val="006D4556"/>
    <w:rsid w:val="006D49D1"/>
    <w:rsid w:val="006D4FF8"/>
    <w:rsid w:val="006D58D1"/>
    <w:rsid w:val="006D61EE"/>
    <w:rsid w:val="006E09B0"/>
    <w:rsid w:val="006E0ACC"/>
    <w:rsid w:val="006E0CE3"/>
    <w:rsid w:val="006E13B1"/>
    <w:rsid w:val="006E216E"/>
    <w:rsid w:val="006E317C"/>
    <w:rsid w:val="006E34D1"/>
    <w:rsid w:val="006E3A38"/>
    <w:rsid w:val="006E46DA"/>
    <w:rsid w:val="006E5056"/>
    <w:rsid w:val="006E68EB"/>
    <w:rsid w:val="006E72DE"/>
    <w:rsid w:val="006F017C"/>
    <w:rsid w:val="006F2F37"/>
    <w:rsid w:val="006F3F56"/>
    <w:rsid w:val="006F4295"/>
    <w:rsid w:val="006F5AED"/>
    <w:rsid w:val="006F5DB1"/>
    <w:rsid w:val="006F67D6"/>
    <w:rsid w:val="00700BB9"/>
    <w:rsid w:val="007039D7"/>
    <w:rsid w:val="00703CA2"/>
    <w:rsid w:val="00704B9E"/>
    <w:rsid w:val="00706317"/>
    <w:rsid w:val="00706EEF"/>
    <w:rsid w:val="00707636"/>
    <w:rsid w:val="00711394"/>
    <w:rsid w:val="00712C8E"/>
    <w:rsid w:val="00713ED4"/>
    <w:rsid w:val="00715787"/>
    <w:rsid w:val="0071596A"/>
    <w:rsid w:val="0071597D"/>
    <w:rsid w:val="00717E0F"/>
    <w:rsid w:val="00721E4A"/>
    <w:rsid w:val="007223F9"/>
    <w:rsid w:val="00725B03"/>
    <w:rsid w:val="00730253"/>
    <w:rsid w:val="0073149A"/>
    <w:rsid w:val="00731674"/>
    <w:rsid w:val="007348B0"/>
    <w:rsid w:val="007429DC"/>
    <w:rsid w:val="00745C4A"/>
    <w:rsid w:val="007465DB"/>
    <w:rsid w:val="00747FD7"/>
    <w:rsid w:val="007548F0"/>
    <w:rsid w:val="007560E4"/>
    <w:rsid w:val="00757DF5"/>
    <w:rsid w:val="007610DE"/>
    <w:rsid w:val="00761A42"/>
    <w:rsid w:val="007628A9"/>
    <w:rsid w:val="0076592C"/>
    <w:rsid w:val="00766635"/>
    <w:rsid w:val="007669B9"/>
    <w:rsid w:val="007717F9"/>
    <w:rsid w:val="0077242A"/>
    <w:rsid w:val="007726A1"/>
    <w:rsid w:val="007727B3"/>
    <w:rsid w:val="007756B2"/>
    <w:rsid w:val="00777454"/>
    <w:rsid w:val="0077769E"/>
    <w:rsid w:val="00780875"/>
    <w:rsid w:val="007812CE"/>
    <w:rsid w:val="007823C0"/>
    <w:rsid w:val="007832EB"/>
    <w:rsid w:val="00784273"/>
    <w:rsid w:val="00785C7E"/>
    <w:rsid w:val="007865A7"/>
    <w:rsid w:val="00787C49"/>
    <w:rsid w:val="00792C68"/>
    <w:rsid w:val="0079338C"/>
    <w:rsid w:val="00793E38"/>
    <w:rsid w:val="00793F95"/>
    <w:rsid w:val="00795C3F"/>
    <w:rsid w:val="00796E83"/>
    <w:rsid w:val="0079702B"/>
    <w:rsid w:val="007A0599"/>
    <w:rsid w:val="007A1FC0"/>
    <w:rsid w:val="007A221F"/>
    <w:rsid w:val="007A248D"/>
    <w:rsid w:val="007A2930"/>
    <w:rsid w:val="007A35FD"/>
    <w:rsid w:val="007A61EA"/>
    <w:rsid w:val="007A67C8"/>
    <w:rsid w:val="007A6E0D"/>
    <w:rsid w:val="007B2B67"/>
    <w:rsid w:val="007B4B86"/>
    <w:rsid w:val="007B6741"/>
    <w:rsid w:val="007B685C"/>
    <w:rsid w:val="007B69ED"/>
    <w:rsid w:val="007B7CA2"/>
    <w:rsid w:val="007C05E5"/>
    <w:rsid w:val="007C42B2"/>
    <w:rsid w:val="007C5320"/>
    <w:rsid w:val="007C5AA7"/>
    <w:rsid w:val="007D05D6"/>
    <w:rsid w:val="007D0E2E"/>
    <w:rsid w:val="007D322E"/>
    <w:rsid w:val="007D58AB"/>
    <w:rsid w:val="007D5D2C"/>
    <w:rsid w:val="007D5E3D"/>
    <w:rsid w:val="007D7C59"/>
    <w:rsid w:val="007D7E89"/>
    <w:rsid w:val="007E4A5B"/>
    <w:rsid w:val="007E4AFD"/>
    <w:rsid w:val="007E5810"/>
    <w:rsid w:val="007E6A5B"/>
    <w:rsid w:val="007F12FC"/>
    <w:rsid w:val="007F2461"/>
    <w:rsid w:val="007F2F17"/>
    <w:rsid w:val="007F3362"/>
    <w:rsid w:val="007F389E"/>
    <w:rsid w:val="007F42EE"/>
    <w:rsid w:val="007F4B32"/>
    <w:rsid w:val="00801EC4"/>
    <w:rsid w:val="00802B42"/>
    <w:rsid w:val="00803374"/>
    <w:rsid w:val="00804046"/>
    <w:rsid w:val="0080431A"/>
    <w:rsid w:val="00804B81"/>
    <w:rsid w:val="00810156"/>
    <w:rsid w:val="00810AD6"/>
    <w:rsid w:val="00813703"/>
    <w:rsid w:val="00813FB4"/>
    <w:rsid w:val="00814621"/>
    <w:rsid w:val="0081759D"/>
    <w:rsid w:val="00817D6B"/>
    <w:rsid w:val="00824161"/>
    <w:rsid w:val="008245E8"/>
    <w:rsid w:val="00826DE0"/>
    <w:rsid w:val="008272B0"/>
    <w:rsid w:val="008308CD"/>
    <w:rsid w:val="008312EE"/>
    <w:rsid w:val="00832E5E"/>
    <w:rsid w:val="00834009"/>
    <w:rsid w:val="00834795"/>
    <w:rsid w:val="00834A4D"/>
    <w:rsid w:val="00834CB7"/>
    <w:rsid w:val="00835E3F"/>
    <w:rsid w:val="00836835"/>
    <w:rsid w:val="008401CE"/>
    <w:rsid w:val="0084133B"/>
    <w:rsid w:val="008439DF"/>
    <w:rsid w:val="008440F5"/>
    <w:rsid w:val="008448BF"/>
    <w:rsid w:val="00844B82"/>
    <w:rsid w:val="00846E8F"/>
    <w:rsid w:val="008470F4"/>
    <w:rsid w:val="00852320"/>
    <w:rsid w:val="00857374"/>
    <w:rsid w:val="00861BFD"/>
    <w:rsid w:val="00862756"/>
    <w:rsid w:val="00865715"/>
    <w:rsid w:val="008658D4"/>
    <w:rsid w:val="00867BA0"/>
    <w:rsid w:val="00872D15"/>
    <w:rsid w:val="008752F9"/>
    <w:rsid w:val="008762FC"/>
    <w:rsid w:val="00876C17"/>
    <w:rsid w:val="00877853"/>
    <w:rsid w:val="0088336C"/>
    <w:rsid w:val="0088626A"/>
    <w:rsid w:val="00887570"/>
    <w:rsid w:val="0089185E"/>
    <w:rsid w:val="00893EAA"/>
    <w:rsid w:val="00894485"/>
    <w:rsid w:val="00895443"/>
    <w:rsid w:val="008A0DB1"/>
    <w:rsid w:val="008A1581"/>
    <w:rsid w:val="008A1EF8"/>
    <w:rsid w:val="008A3054"/>
    <w:rsid w:val="008A7ED1"/>
    <w:rsid w:val="008B0133"/>
    <w:rsid w:val="008B4CD1"/>
    <w:rsid w:val="008B6AB0"/>
    <w:rsid w:val="008C0325"/>
    <w:rsid w:val="008C0C2E"/>
    <w:rsid w:val="008C154C"/>
    <w:rsid w:val="008C18E8"/>
    <w:rsid w:val="008C1C30"/>
    <w:rsid w:val="008C263A"/>
    <w:rsid w:val="008D01D3"/>
    <w:rsid w:val="008D0BFE"/>
    <w:rsid w:val="008D10A1"/>
    <w:rsid w:val="008D36A8"/>
    <w:rsid w:val="008D3D48"/>
    <w:rsid w:val="008D60E4"/>
    <w:rsid w:val="008E1FC4"/>
    <w:rsid w:val="008E2084"/>
    <w:rsid w:val="008E20F6"/>
    <w:rsid w:val="008E2E50"/>
    <w:rsid w:val="008E620B"/>
    <w:rsid w:val="008E6547"/>
    <w:rsid w:val="008E6DE8"/>
    <w:rsid w:val="008F03C7"/>
    <w:rsid w:val="008F0A30"/>
    <w:rsid w:val="008F16FB"/>
    <w:rsid w:val="008F7DB3"/>
    <w:rsid w:val="0090000B"/>
    <w:rsid w:val="009026D6"/>
    <w:rsid w:val="0090313B"/>
    <w:rsid w:val="00903689"/>
    <w:rsid w:val="0090388F"/>
    <w:rsid w:val="00903969"/>
    <w:rsid w:val="00904E74"/>
    <w:rsid w:val="00905A0A"/>
    <w:rsid w:val="009148BE"/>
    <w:rsid w:val="00914C24"/>
    <w:rsid w:val="0091630A"/>
    <w:rsid w:val="009233E6"/>
    <w:rsid w:val="00923646"/>
    <w:rsid w:val="00924803"/>
    <w:rsid w:val="00924EA5"/>
    <w:rsid w:val="00925276"/>
    <w:rsid w:val="00932ECC"/>
    <w:rsid w:val="009363E1"/>
    <w:rsid w:val="00936EDC"/>
    <w:rsid w:val="00942A6C"/>
    <w:rsid w:val="00942B2F"/>
    <w:rsid w:val="0094401A"/>
    <w:rsid w:val="009475E3"/>
    <w:rsid w:val="00951FD2"/>
    <w:rsid w:val="00952A8F"/>
    <w:rsid w:val="00952ED8"/>
    <w:rsid w:val="0095318E"/>
    <w:rsid w:val="00956B0C"/>
    <w:rsid w:val="00957070"/>
    <w:rsid w:val="009601F4"/>
    <w:rsid w:val="009618F6"/>
    <w:rsid w:val="00962F12"/>
    <w:rsid w:val="009631F0"/>
    <w:rsid w:val="009637BC"/>
    <w:rsid w:val="009668D2"/>
    <w:rsid w:val="00967FA0"/>
    <w:rsid w:val="00967FF8"/>
    <w:rsid w:val="00970935"/>
    <w:rsid w:val="0097191F"/>
    <w:rsid w:val="00972E8B"/>
    <w:rsid w:val="009732FA"/>
    <w:rsid w:val="0097516B"/>
    <w:rsid w:val="009754D4"/>
    <w:rsid w:val="00975E87"/>
    <w:rsid w:val="00980527"/>
    <w:rsid w:val="00980C10"/>
    <w:rsid w:val="0098417A"/>
    <w:rsid w:val="00984879"/>
    <w:rsid w:val="00986391"/>
    <w:rsid w:val="00986E29"/>
    <w:rsid w:val="0099030D"/>
    <w:rsid w:val="00991424"/>
    <w:rsid w:val="009942C9"/>
    <w:rsid w:val="009A1200"/>
    <w:rsid w:val="009A1DDD"/>
    <w:rsid w:val="009A48A6"/>
    <w:rsid w:val="009A4CE8"/>
    <w:rsid w:val="009A7433"/>
    <w:rsid w:val="009A7555"/>
    <w:rsid w:val="009B0219"/>
    <w:rsid w:val="009B105A"/>
    <w:rsid w:val="009B56C8"/>
    <w:rsid w:val="009B6568"/>
    <w:rsid w:val="009C106F"/>
    <w:rsid w:val="009C24C1"/>
    <w:rsid w:val="009C53F2"/>
    <w:rsid w:val="009C5C18"/>
    <w:rsid w:val="009D08C0"/>
    <w:rsid w:val="009D1A04"/>
    <w:rsid w:val="009D32EB"/>
    <w:rsid w:val="009D3E6F"/>
    <w:rsid w:val="009D4013"/>
    <w:rsid w:val="009D493B"/>
    <w:rsid w:val="009D5540"/>
    <w:rsid w:val="009D68EE"/>
    <w:rsid w:val="009D7C27"/>
    <w:rsid w:val="009E44E3"/>
    <w:rsid w:val="009E485A"/>
    <w:rsid w:val="009E6458"/>
    <w:rsid w:val="00A00D8E"/>
    <w:rsid w:val="00A00DE1"/>
    <w:rsid w:val="00A03771"/>
    <w:rsid w:val="00A116C9"/>
    <w:rsid w:val="00A17EEF"/>
    <w:rsid w:val="00A214B2"/>
    <w:rsid w:val="00A22CDD"/>
    <w:rsid w:val="00A236FC"/>
    <w:rsid w:val="00A32DB5"/>
    <w:rsid w:val="00A35382"/>
    <w:rsid w:val="00A35D01"/>
    <w:rsid w:val="00A360FF"/>
    <w:rsid w:val="00A4064B"/>
    <w:rsid w:val="00A40BF3"/>
    <w:rsid w:val="00A415FC"/>
    <w:rsid w:val="00A422F0"/>
    <w:rsid w:val="00A44E6F"/>
    <w:rsid w:val="00A45695"/>
    <w:rsid w:val="00A46A8A"/>
    <w:rsid w:val="00A47A19"/>
    <w:rsid w:val="00A51D6A"/>
    <w:rsid w:val="00A526D8"/>
    <w:rsid w:val="00A53D43"/>
    <w:rsid w:val="00A56B2C"/>
    <w:rsid w:val="00A604A1"/>
    <w:rsid w:val="00A61B53"/>
    <w:rsid w:val="00A63FE0"/>
    <w:rsid w:val="00A66628"/>
    <w:rsid w:val="00A71012"/>
    <w:rsid w:val="00A71C5C"/>
    <w:rsid w:val="00A72DF9"/>
    <w:rsid w:val="00A7532E"/>
    <w:rsid w:val="00A7787A"/>
    <w:rsid w:val="00A77A6B"/>
    <w:rsid w:val="00A77AE0"/>
    <w:rsid w:val="00A860CE"/>
    <w:rsid w:val="00A8664E"/>
    <w:rsid w:val="00A867AF"/>
    <w:rsid w:val="00A905B1"/>
    <w:rsid w:val="00A91A6A"/>
    <w:rsid w:val="00A93CDE"/>
    <w:rsid w:val="00A962ED"/>
    <w:rsid w:val="00AA3434"/>
    <w:rsid w:val="00AA420F"/>
    <w:rsid w:val="00AA6555"/>
    <w:rsid w:val="00AA68B6"/>
    <w:rsid w:val="00AB0F4B"/>
    <w:rsid w:val="00AB40DA"/>
    <w:rsid w:val="00AB5F19"/>
    <w:rsid w:val="00AB757D"/>
    <w:rsid w:val="00AC17DE"/>
    <w:rsid w:val="00AC2BB3"/>
    <w:rsid w:val="00AD0898"/>
    <w:rsid w:val="00AD2186"/>
    <w:rsid w:val="00AD2E98"/>
    <w:rsid w:val="00AD3362"/>
    <w:rsid w:val="00AD5A52"/>
    <w:rsid w:val="00AD763F"/>
    <w:rsid w:val="00AD7673"/>
    <w:rsid w:val="00AD7918"/>
    <w:rsid w:val="00AE062D"/>
    <w:rsid w:val="00AE1D0B"/>
    <w:rsid w:val="00AE2575"/>
    <w:rsid w:val="00AE35CE"/>
    <w:rsid w:val="00AE3BAE"/>
    <w:rsid w:val="00AE4E4E"/>
    <w:rsid w:val="00AE7958"/>
    <w:rsid w:val="00AF1178"/>
    <w:rsid w:val="00AF15B3"/>
    <w:rsid w:val="00AF1D8B"/>
    <w:rsid w:val="00AF1DBA"/>
    <w:rsid w:val="00AF2284"/>
    <w:rsid w:val="00AF28BB"/>
    <w:rsid w:val="00AF3191"/>
    <w:rsid w:val="00AF41EC"/>
    <w:rsid w:val="00AF51B0"/>
    <w:rsid w:val="00AF69FE"/>
    <w:rsid w:val="00AF6B19"/>
    <w:rsid w:val="00AF7B13"/>
    <w:rsid w:val="00AF7D10"/>
    <w:rsid w:val="00B003EC"/>
    <w:rsid w:val="00B01AC1"/>
    <w:rsid w:val="00B01C7A"/>
    <w:rsid w:val="00B023A6"/>
    <w:rsid w:val="00B02A1E"/>
    <w:rsid w:val="00B035CA"/>
    <w:rsid w:val="00B04A44"/>
    <w:rsid w:val="00B05498"/>
    <w:rsid w:val="00B05E4D"/>
    <w:rsid w:val="00B06702"/>
    <w:rsid w:val="00B068FB"/>
    <w:rsid w:val="00B07E71"/>
    <w:rsid w:val="00B10EE9"/>
    <w:rsid w:val="00B112BC"/>
    <w:rsid w:val="00B128CF"/>
    <w:rsid w:val="00B145C0"/>
    <w:rsid w:val="00B149E5"/>
    <w:rsid w:val="00B1698D"/>
    <w:rsid w:val="00B17F74"/>
    <w:rsid w:val="00B213E1"/>
    <w:rsid w:val="00B22534"/>
    <w:rsid w:val="00B23569"/>
    <w:rsid w:val="00B256DD"/>
    <w:rsid w:val="00B27238"/>
    <w:rsid w:val="00B278B7"/>
    <w:rsid w:val="00B340C3"/>
    <w:rsid w:val="00B35F79"/>
    <w:rsid w:val="00B362EE"/>
    <w:rsid w:val="00B41235"/>
    <w:rsid w:val="00B43052"/>
    <w:rsid w:val="00B43E16"/>
    <w:rsid w:val="00B4410E"/>
    <w:rsid w:val="00B46C8C"/>
    <w:rsid w:val="00B51985"/>
    <w:rsid w:val="00B52C78"/>
    <w:rsid w:val="00B60037"/>
    <w:rsid w:val="00B607AA"/>
    <w:rsid w:val="00B60E8B"/>
    <w:rsid w:val="00B62272"/>
    <w:rsid w:val="00B6663B"/>
    <w:rsid w:val="00B670EE"/>
    <w:rsid w:val="00B77EE6"/>
    <w:rsid w:val="00B8034E"/>
    <w:rsid w:val="00B80A64"/>
    <w:rsid w:val="00B81A64"/>
    <w:rsid w:val="00B832B7"/>
    <w:rsid w:val="00B844E8"/>
    <w:rsid w:val="00B84F9A"/>
    <w:rsid w:val="00B85765"/>
    <w:rsid w:val="00B86F39"/>
    <w:rsid w:val="00B90852"/>
    <w:rsid w:val="00B924D5"/>
    <w:rsid w:val="00B938DE"/>
    <w:rsid w:val="00BA3877"/>
    <w:rsid w:val="00BA5052"/>
    <w:rsid w:val="00BA60AC"/>
    <w:rsid w:val="00BA6CA4"/>
    <w:rsid w:val="00BB0207"/>
    <w:rsid w:val="00BB558F"/>
    <w:rsid w:val="00BB6CF0"/>
    <w:rsid w:val="00BC1150"/>
    <w:rsid w:val="00BC40FF"/>
    <w:rsid w:val="00BC442B"/>
    <w:rsid w:val="00BC5AB6"/>
    <w:rsid w:val="00BD04A0"/>
    <w:rsid w:val="00BD0C0C"/>
    <w:rsid w:val="00BD239E"/>
    <w:rsid w:val="00BD6168"/>
    <w:rsid w:val="00BE1828"/>
    <w:rsid w:val="00BE1C71"/>
    <w:rsid w:val="00BE26A1"/>
    <w:rsid w:val="00BE39ED"/>
    <w:rsid w:val="00BE480D"/>
    <w:rsid w:val="00BF007E"/>
    <w:rsid w:val="00BF0951"/>
    <w:rsid w:val="00BF298F"/>
    <w:rsid w:val="00BF2C39"/>
    <w:rsid w:val="00BF382F"/>
    <w:rsid w:val="00BF5808"/>
    <w:rsid w:val="00BF647F"/>
    <w:rsid w:val="00BF7A54"/>
    <w:rsid w:val="00C005EF"/>
    <w:rsid w:val="00C02572"/>
    <w:rsid w:val="00C045DA"/>
    <w:rsid w:val="00C04E35"/>
    <w:rsid w:val="00C056CA"/>
    <w:rsid w:val="00C06344"/>
    <w:rsid w:val="00C0649A"/>
    <w:rsid w:val="00C06D9D"/>
    <w:rsid w:val="00C07564"/>
    <w:rsid w:val="00C07B01"/>
    <w:rsid w:val="00C11424"/>
    <w:rsid w:val="00C115B6"/>
    <w:rsid w:val="00C11821"/>
    <w:rsid w:val="00C1390B"/>
    <w:rsid w:val="00C17ABF"/>
    <w:rsid w:val="00C21C44"/>
    <w:rsid w:val="00C22A74"/>
    <w:rsid w:val="00C2356E"/>
    <w:rsid w:val="00C24364"/>
    <w:rsid w:val="00C24876"/>
    <w:rsid w:val="00C251B7"/>
    <w:rsid w:val="00C26C4D"/>
    <w:rsid w:val="00C26CF3"/>
    <w:rsid w:val="00C31647"/>
    <w:rsid w:val="00C31D76"/>
    <w:rsid w:val="00C34CCE"/>
    <w:rsid w:val="00C34F34"/>
    <w:rsid w:val="00C35C36"/>
    <w:rsid w:val="00C37AB0"/>
    <w:rsid w:val="00C405B9"/>
    <w:rsid w:val="00C40F11"/>
    <w:rsid w:val="00C4172E"/>
    <w:rsid w:val="00C422DC"/>
    <w:rsid w:val="00C440C4"/>
    <w:rsid w:val="00C44720"/>
    <w:rsid w:val="00C44CBC"/>
    <w:rsid w:val="00C44FFC"/>
    <w:rsid w:val="00C46033"/>
    <w:rsid w:val="00C46274"/>
    <w:rsid w:val="00C46FD3"/>
    <w:rsid w:val="00C47933"/>
    <w:rsid w:val="00C47DAD"/>
    <w:rsid w:val="00C513C2"/>
    <w:rsid w:val="00C51406"/>
    <w:rsid w:val="00C549AC"/>
    <w:rsid w:val="00C563DC"/>
    <w:rsid w:val="00C56C86"/>
    <w:rsid w:val="00C647CE"/>
    <w:rsid w:val="00C64A53"/>
    <w:rsid w:val="00C65B11"/>
    <w:rsid w:val="00C74D53"/>
    <w:rsid w:val="00C7661D"/>
    <w:rsid w:val="00C76D5F"/>
    <w:rsid w:val="00C76F93"/>
    <w:rsid w:val="00C7771D"/>
    <w:rsid w:val="00C77E69"/>
    <w:rsid w:val="00C80BD1"/>
    <w:rsid w:val="00C823C1"/>
    <w:rsid w:val="00C82DEB"/>
    <w:rsid w:val="00C82EB6"/>
    <w:rsid w:val="00C8591A"/>
    <w:rsid w:val="00C8708E"/>
    <w:rsid w:val="00C87AC9"/>
    <w:rsid w:val="00C909FC"/>
    <w:rsid w:val="00C90F66"/>
    <w:rsid w:val="00C920B9"/>
    <w:rsid w:val="00C9306E"/>
    <w:rsid w:val="00C93AAF"/>
    <w:rsid w:val="00C93C3B"/>
    <w:rsid w:val="00C9441F"/>
    <w:rsid w:val="00CA154A"/>
    <w:rsid w:val="00CA2E72"/>
    <w:rsid w:val="00CA60E1"/>
    <w:rsid w:val="00CB2651"/>
    <w:rsid w:val="00CB41A4"/>
    <w:rsid w:val="00CB7F28"/>
    <w:rsid w:val="00CC0847"/>
    <w:rsid w:val="00CC08F9"/>
    <w:rsid w:val="00CC29BA"/>
    <w:rsid w:val="00CC4613"/>
    <w:rsid w:val="00CC4C58"/>
    <w:rsid w:val="00CD1623"/>
    <w:rsid w:val="00CD189E"/>
    <w:rsid w:val="00CD22FE"/>
    <w:rsid w:val="00CD4D33"/>
    <w:rsid w:val="00CD645F"/>
    <w:rsid w:val="00CE143A"/>
    <w:rsid w:val="00CE28C2"/>
    <w:rsid w:val="00CE6CE0"/>
    <w:rsid w:val="00CE6F94"/>
    <w:rsid w:val="00CE72F0"/>
    <w:rsid w:val="00CE75BD"/>
    <w:rsid w:val="00CE7766"/>
    <w:rsid w:val="00CE77F6"/>
    <w:rsid w:val="00CF0335"/>
    <w:rsid w:val="00CF07D0"/>
    <w:rsid w:val="00CF3452"/>
    <w:rsid w:val="00CF3A63"/>
    <w:rsid w:val="00CF3FD0"/>
    <w:rsid w:val="00CF58BD"/>
    <w:rsid w:val="00D0176B"/>
    <w:rsid w:val="00D054D0"/>
    <w:rsid w:val="00D05D63"/>
    <w:rsid w:val="00D1210F"/>
    <w:rsid w:val="00D1279C"/>
    <w:rsid w:val="00D14906"/>
    <w:rsid w:val="00D16C3D"/>
    <w:rsid w:val="00D17D4E"/>
    <w:rsid w:val="00D21D98"/>
    <w:rsid w:val="00D24ECC"/>
    <w:rsid w:val="00D26596"/>
    <w:rsid w:val="00D26BF5"/>
    <w:rsid w:val="00D271F5"/>
    <w:rsid w:val="00D308EA"/>
    <w:rsid w:val="00D33241"/>
    <w:rsid w:val="00D36495"/>
    <w:rsid w:val="00D400F1"/>
    <w:rsid w:val="00D402EE"/>
    <w:rsid w:val="00D40BE9"/>
    <w:rsid w:val="00D454D7"/>
    <w:rsid w:val="00D46578"/>
    <w:rsid w:val="00D465BA"/>
    <w:rsid w:val="00D54781"/>
    <w:rsid w:val="00D54FA1"/>
    <w:rsid w:val="00D5549C"/>
    <w:rsid w:val="00D56171"/>
    <w:rsid w:val="00D56FA9"/>
    <w:rsid w:val="00D61758"/>
    <w:rsid w:val="00D62C4F"/>
    <w:rsid w:val="00D6378F"/>
    <w:rsid w:val="00D731B3"/>
    <w:rsid w:val="00D73CB0"/>
    <w:rsid w:val="00D74A9D"/>
    <w:rsid w:val="00D757B0"/>
    <w:rsid w:val="00D76F40"/>
    <w:rsid w:val="00D819DF"/>
    <w:rsid w:val="00D81FD1"/>
    <w:rsid w:val="00D828F7"/>
    <w:rsid w:val="00D836BD"/>
    <w:rsid w:val="00D8399C"/>
    <w:rsid w:val="00D874FE"/>
    <w:rsid w:val="00D8787A"/>
    <w:rsid w:val="00D92134"/>
    <w:rsid w:val="00D96790"/>
    <w:rsid w:val="00DA0104"/>
    <w:rsid w:val="00DA0E75"/>
    <w:rsid w:val="00DA2EA6"/>
    <w:rsid w:val="00DA314C"/>
    <w:rsid w:val="00DA6D6A"/>
    <w:rsid w:val="00DB1D4E"/>
    <w:rsid w:val="00DB397E"/>
    <w:rsid w:val="00DB50F9"/>
    <w:rsid w:val="00DB6685"/>
    <w:rsid w:val="00DB7260"/>
    <w:rsid w:val="00DB75B2"/>
    <w:rsid w:val="00DC0AF2"/>
    <w:rsid w:val="00DC0C41"/>
    <w:rsid w:val="00DC3825"/>
    <w:rsid w:val="00DC5D7F"/>
    <w:rsid w:val="00DC6667"/>
    <w:rsid w:val="00DC70E8"/>
    <w:rsid w:val="00DD44BF"/>
    <w:rsid w:val="00DD56EA"/>
    <w:rsid w:val="00DD65B7"/>
    <w:rsid w:val="00DD676A"/>
    <w:rsid w:val="00DD68B5"/>
    <w:rsid w:val="00DD6E7E"/>
    <w:rsid w:val="00DE1597"/>
    <w:rsid w:val="00DE5455"/>
    <w:rsid w:val="00DE5803"/>
    <w:rsid w:val="00DE581D"/>
    <w:rsid w:val="00DE5EB4"/>
    <w:rsid w:val="00DF0079"/>
    <w:rsid w:val="00DF168F"/>
    <w:rsid w:val="00DF1F0A"/>
    <w:rsid w:val="00DF2FFD"/>
    <w:rsid w:val="00DF5BAB"/>
    <w:rsid w:val="00DF6896"/>
    <w:rsid w:val="00DF74A5"/>
    <w:rsid w:val="00E00DAC"/>
    <w:rsid w:val="00E00F6E"/>
    <w:rsid w:val="00E01B5B"/>
    <w:rsid w:val="00E032D8"/>
    <w:rsid w:val="00E03D2B"/>
    <w:rsid w:val="00E03D6B"/>
    <w:rsid w:val="00E044CB"/>
    <w:rsid w:val="00E060EC"/>
    <w:rsid w:val="00E06A49"/>
    <w:rsid w:val="00E11A00"/>
    <w:rsid w:val="00E133C3"/>
    <w:rsid w:val="00E1574A"/>
    <w:rsid w:val="00E213E1"/>
    <w:rsid w:val="00E21AAB"/>
    <w:rsid w:val="00E22543"/>
    <w:rsid w:val="00E234A8"/>
    <w:rsid w:val="00E24B76"/>
    <w:rsid w:val="00E268EE"/>
    <w:rsid w:val="00E27D4A"/>
    <w:rsid w:val="00E30A2D"/>
    <w:rsid w:val="00E314A5"/>
    <w:rsid w:val="00E33599"/>
    <w:rsid w:val="00E34367"/>
    <w:rsid w:val="00E3472C"/>
    <w:rsid w:val="00E35412"/>
    <w:rsid w:val="00E3729F"/>
    <w:rsid w:val="00E41E94"/>
    <w:rsid w:val="00E43A45"/>
    <w:rsid w:val="00E44E0D"/>
    <w:rsid w:val="00E46511"/>
    <w:rsid w:val="00E50BC8"/>
    <w:rsid w:val="00E53C4A"/>
    <w:rsid w:val="00E53E40"/>
    <w:rsid w:val="00E54E17"/>
    <w:rsid w:val="00E55AC2"/>
    <w:rsid w:val="00E60C9A"/>
    <w:rsid w:val="00E61F3B"/>
    <w:rsid w:val="00E66F54"/>
    <w:rsid w:val="00E67B2E"/>
    <w:rsid w:val="00E72BAF"/>
    <w:rsid w:val="00E73609"/>
    <w:rsid w:val="00E74A28"/>
    <w:rsid w:val="00E77A59"/>
    <w:rsid w:val="00E8009C"/>
    <w:rsid w:val="00E81BE2"/>
    <w:rsid w:val="00E82DB6"/>
    <w:rsid w:val="00E844B0"/>
    <w:rsid w:val="00E84D16"/>
    <w:rsid w:val="00E85D9A"/>
    <w:rsid w:val="00E928D9"/>
    <w:rsid w:val="00E92E2D"/>
    <w:rsid w:val="00E94C32"/>
    <w:rsid w:val="00E970FC"/>
    <w:rsid w:val="00EA021D"/>
    <w:rsid w:val="00EA3F9C"/>
    <w:rsid w:val="00EB1D8F"/>
    <w:rsid w:val="00EB1FBE"/>
    <w:rsid w:val="00EB4AD2"/>
    <w:rsid w:val="00EB53A8"/>
    <w:rsid w:val="00EB69E5"/>
    <w:rsid w:val="00EB7173"/>
    <w:rsid w:val="00EC198E"/>
    <w:rsid w:val="00EC23CC"/>
    <w:rsid w:val="00EC36E0"/>
    <w:rsid w:val="00ED2A1F"/>
    <w:rsid w:val="00ED5D28"/>
    <w:rsid w:val="00EE1FEE"/>
    <w:rsid w:val="00EE4FFD"/>
    <w:rsid w:val="00EE58C7"/>
    <w:rsid w:val="00EE6A7B"/>
    <w:rsid w:val="00EE727C"/>
    <w:rsid w:val="00EE7F65"/>
    <w:rsid w:val="00EF6193"/>
    <w:rsid w:val="00EF707F"/>
    <w:rsid w:val="00F0003D"/>
    <w:rsid w:val="00F053CD"/>
    <w:rsid w:val="00F05EFC"/>
    <w:rsid w:val="00F10DB6"/>
    <w:rsid w:val="00F12AB1"/>
    <w:rsid w:val="00F15214"/>
    <w:rsid w:val="00F2190D"/>
    <w:rsid w:val="00F23DE9"/>
    <w:rsid w:val="00F260EE"/>
    <w:rsid w:val="00F269F3"/>
    <w:rsid w:val="00F27278"/>
    <w:rsid w:val="00F30485"/>
    <w:rsid w:val="00F31231"/>
    <w:rsid w:val="00F31248"/>
    <w:rsid w:val="00F32C4B"/>
    <w:rsid w:val="00F35FC9"/>
    <w:rsid w:val="00F37C18"/>
    <w:rsid w:val="00F42381"/>
    <w:rsid w:val="00F42CDE"/>
    <w:rsid w:val="00F4348F"/>
    <w:rsid w:val="00F43FCB"/>
    <w:rsid w:val="00F47D68"/>
    <w:rsid w:val="00F515F2"/>
    <w:rsid w:val="00F52D9E"/>
    <w:rsid w:val="00F53057"/>
    <w:rsid w:val="00F53A2D"/>
    <w:rsid w:val="00F5437C"/>
    <w:rsid w:val="00F56B82"/>
    <w:rsid w:val="00F57621"/>
    <w:rsid w:val="00F60352"/>
    <w:rsid w:val="00F645DF"/>
    <w:rsid w:val="00F64C17"/>
    <w:rsid w:val="00F71BA3"/>
    <w:rsid w:val="00F71F96"/>
    <w:rsid w:val="00F73187"/>
    <w:rsid w:val="00F737B1"/>
    <w:rsid w:val="00F74E78"/>
    <w:rsid w:val="00F77015"/>
    <w:rsid w:val="00F77362"/>
    <w:rsid w:val="00F80ADB"/>
    <w:rsid w:val="00F81205"/>
    <w:rsid w:val="00F8174D"/>
    <w:rsid w:val="00F847B4"/>
    <w:rsid w:val="00F914DA"/>
    <w:rsid w:val="00F9432D"/>
    <w:rsid w:val="00F94367"/>
    <w:rsid w:val="00F95FA5"/>
    <w:rsid w:val="00F976AB"/>
    <w:rsid w:val="00FA027F"/>
    <w:rsid w:val="00FA2C0E"/>
    <w:rsid w:val="00FA353C"/>
    <w:rsid w:val="00FA5EE4"/>
    <w:rsid w:val="00FA6CFF"/>
    <w:rsid w:val="00FB0A86"/>
    <w:rsid w:val="00FB3F3C"/>
    <w:rsid w:val="00FB6DAA"/>
    <w:rsid w:val="00FC1A8B"/>
    <w:rsid w:val="00FC5771"/>
    <w:rsid w:val="00FC6995"/>
    <w:rsid w:val="00FC756D"/>
    <w:rsid w:val="00FC7972"/>
    <w:rsid w:val="00FC7AEF"/>
    <w:rsid w:val="00FD0058"/>
    <w:rsid w:val="00FD6BE8"/>
    <w:rsid w:val="00FD753B"/>
    <w:rsid w:val="00FD7E76"/>
    <w:rsid w:val="00FE0BF2"/>
    <w:rsid w:val="00FE2742"/>
    <w:rsid w:val="00FF0288"/>
    <w:rsid w:val="00FF13CE"/>
    <w:rsid w:val="00FF1976"/>
    <w:rsid w:val="00FF2FEC"/>
    <w:rsid w:val="00FF3689"/>
    <w:rsid w:val="00FF40A6"/>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D06C1"/>
  <w15:docId w15:val="{B318711E-0A6D-5549-B361-F69260CB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71"/>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1D4BAD"/>
    <w:pPr>
      <w:keepNext/>
      <w:keepLines/>
      <w:spacing w:before="240"/>
      <w:outlineLvl w:val="0"/>
    </w:pPr>
    <w:rPr>
      <w:rFonts w:eastAsiaTheme="majorEastAsia" w:cstheme="majorBidi"/>
      <w:color w:val="2F5496" w:themeColor="accent1" w:themeShade="BF"/>
      <w:sz w:val="32"/>
      <w:szCs w:val="32"/>
      <w:lang w:val="en-US"/>
    </w:rPr>
  </w:style>
  <w:style w:type="paragraph" w:styleId="Heading2">
    <w:name w:val="heading 2"/>
    <w:basedOn w:val="Normal"/>
    <w:next w:val="Normal"/>
    <w:link w:val="Heading2Char"/>
    <w:unhideWhenUsed/>
    <w:qFormat/>
    <w:rsid w:val="00437CBE"/>
    <w:pPr>
      <w:keepNext/>
      <w:keepLines/>
      <w:spacing w:before="40"/>
      <w:outlineLvl w:val="1"/>
    </w:pPr>
    <w:rPr>
      <w:rFonts w:eastAsiaTheme="majorEastAsia" w:cstheme="majorBidi"/>
      <w:color w:val="000000" w:themeColor="text1"/>
      <w:sz w:val="26"/>
      <w:szCs w:val="26"/>
      <w:lang w:val="en-US"/>
    </w:rPr>
  </w:style>
  <w:style w:type="paragraph" w:styleId="Heading3">
    <w:name w:val="heading 3"/>
    <w:basedOn w:val="Normal1"/>
    <w:next w:val="Normal1"/>
    <w:link w:val="Heading3Char"/>
    <w:rsid w:val="001D4BAD"/>
    <w:pPr>
      <w:keepNext/>
      <w:keepLines/>
      <w:spacing w:before="280" w:after="80"/>
      <w:outlineLvl w:val="2"/>
    </w:pPr>
    <w:rPr>
      <w:b/>
      <w:sz w:val="28"/>
      <w:szCs w:val="28"/>
    </w:rPr>
  </w:style>
  <w:style w:type="paragraph" w:styleId="Heading4">
    <w:name w:val="heading 4"/>
    <w:basedOn w:val="Normal1"/>
    <w:next w:val="Normal1"/>
    <w:link w:val="Heading4Char"/>
    <w:rsid w:val="001D4BAD"/>
    <w:pPr>
      <w:keepNext/>
      <w:keepLines/>
      <w:spacing w:before="240" w:after="40"/>
      <w:outlineLvl w:val="3"/>
    </w:pPr>
    <w:rPr>
      <w:b/>
      <w:sz w:val="24"/>
      <w:szCs w:val="24"/>
    </w:rPr>
  </w:style>
  <w:style w:type="paragraph" w:styleId="Heading5">
    <w:name w:val="heading 5"/>
    <w:basedOn w:val="Normal1"/>
    <w:next w:val="Normal1"/>
    <w:link w:val="Heading5Char"/>
    <w:rsid w:val="001D4BAD"/>
    <w:pPr>
      <w:keepNext/>
      <w:keepLines/>
      <w:spacing w:before="220" w:after="40"/>
      <w:outlineLvl w:val="4"/>
    </w:pPr>
    <w:rPr>
      <w:b/>
    </w:rPr>
  </w:style>
  <w:style w:type="paragraph" w:styleId="Heading6">
    <w:name w:val="heading 6"/>
    <w:basedOn w:val="Normal1"/>
    <w:next w:val="Normal1"/>
    <w:link w:val="Heading6Char"/>
    <w:rsid w:val="001D4B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BAD"/>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rsid w:val="00437CBE"/>
    <w:rPr>
      <w:rFonts w:ascii="Times New Roman" w:eastAsiaTheme="majorEastAsia" w:hAnsi="Times New Roman" w:cstheme="majorBidi"/>
      <w:color w:val="000000" w:themeColor="text1"/>
      <w:sz w:val="26"/>
      <w:szCs w:val="26"/>
    </w:rPr>
  </w:style>
  <w:style w:type="character" w:customStyle="1" w:styleId="Heading3Char">
    <w:name w:val="Heading 3 Char"/>
    <w:basedOn w:val="DefaultParagraphFont"/>
    <w:link w:val="Heading3"/>
    <w:rsid w:val="001D4BAD"/>
    <w:rPr>
      <w:rFonts w:ascii="Arial" w:eastAsia="Arial" w:hAnsi="Arial" w:cs="Arial"/>
      <w:b/>
      <w:sz w:val="28"/>
      <w:szCs w:val="28"/>
    </w:rPr>
  </w:style>
  <w:style w:type="character" w:customStyle="1" w:styleId="Heading4Char">
    <w:name w:val="Heading 4 Char"/>
    <w:basedOn w:val="DefaultParagraphFont"/>
    <w:link w:val="Heading4"/>
    <w:rsid w:val="001D4BAD"/>
    <w:rPr>
      <w:rFonts w:ascii="Arial" w:eastAsia="Arial" w:hAnsi="Arial" w:cs="Arial"/>
      <w:b/>
    </w:rPr>
  </w:style>
  <w:style w:type="character" w:customStyle="1" w:styleId="Heading5Char">
    <w:name w:val="Heading 5 Char"/>
    <w:basedOn w:val="DefaultParagraphFont"/>
    <w:link w:val="Heading5"/>
    <w:rsid w:val="001D4BAD"/>
    <w:rPr>
      <w:rFonts w:ascii="Arial" w:eastAsia="Arial" w:hAnsi="Arial" w:cs="Arial"/>
      <w:b/>
      <w:sz w:val="22"/>
      <w:szCs w:val="22"/>
    </w:rPr>
  </w:style>
  <w:style w:type="character" w:customStyle="1" w:styleId="Heading6Char">
    <w:name w:val="Heading 6 Char"/>
    <w:basedOn w:val="DefaultParagraphFont"/>
    <w:link w:val="Heading6"/>
    <w:rsid w:val="001D4BAD"/>
    <w:rPr>
      <w:rFonts w:ascii="Arial" w:eastAsia="Arial" w:hAnsi="Arial" w:cs="Arial"/>
      <w:b/>
      <w:sz w:val="20"/>
      <w:szCs w:val="20"/>
    </w:rPr>
  </w:style>
  <w:style w:type="paragraph" w:customStyle="1" w:styleId="Normal1">
    <w:name w:val="Normal1"/>
    <w:rsid w:val="001D4BAD"/>
    <w:rPr>
      <w:rFonts w:ascii="Arial" w:eastAsia="Arial" w:hAnsi="Arial" w:cs="Arial"/>
      <w:sz w:val="22"/>
      <w:szCs w:val="22"/>
    </w:rPr>
  </w:style>
  <w:style w:type="paragraph" w:styleId="ListParagraph">
    <w:name w:val="List Paragraph"/>
    <w:basedOn w:val="Normal"/>
    <w:uiPriority w:val="34"/>
    <w:qFormat/>
    <w:rsid w:val="001D4BAD"/>
    <w:pPr>
      <w:ind w:left="720"/>
      <w:contextualSpacing/>
    </w:pPr>
    <w:rPr>
      <w:rFonts w:asciiTheme="minorHAnsi" w:eastAsiaTheme="minorHAnsi" w:hAnsiTheme="minorHAnsi" w:cstheme="minorBidi"/>
      <w:lang w:val="en-US"/>
    </w:rPr>
  </w:style>
  <w:style w:type="table" w:styleId="TableGrid">
    <w:name w:val="Table Grid"/>
    <w:basedOn w:val="TableNormal"/>
    <w:uiPriority w:val="39"/>
    <w:rsid w:val="001D4BAD"/>
    <w:rPr>
      <w:rFonts w:ascii="Arial" w:hAnsi="Arial" w:cs="Arial"/>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BAD"/>
    <w:rPr>
      <w:color w:val="0000FF"/>
      <w:u w:val="single"/>
    </w:rPr>
  </w:style>
  <w:style w:type="paragraph" w:customStyle="1" w:styleId="m8485986677814573975msolistparagraph">
    <w:name w:val="m_8485986677814573975msolistparagraph"/>
    <w:basedOn w:val="Normal"/>
    <w:rsid w:val="001D4BAD"/>
    <w:pPr>
      <w:spacing w:before="100" w:beforeAutospacing="1" w:after="100" w:afterAutospacing="1"/>
    </w:pPr>
    <w:rPr>
      <w:lang w:val="en-US"/>
    </w:rPr>
  </w:style>
  <w:style w:type="paragraph" w:styleId="Footer">
    <w:name w:val="footer"/>
    <w:basedOn w:val="Normal"/>
    <w:link w:val="FooterChar"/>
    <w:uiPriority w:val="99"/>
    <w:unhideWhenUsed/>
    <w:rsid w:val="001D4BAD"/>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D4BAD"/>
  </w:style>
  <w:style w:type="character" w:styleId="PageNumber">
    <w:name w:val="page number"/>
    <w:basedOn w:val="DefaultParagraphFont"/>
    <w:uiPriority w:val="99"/>
    <w:semiHidden/>
    <w:unhideWhenUsed/>
    <w:rsid w:val="001D4BAD"/>
  </w:style>
  <w:style w:type="character" w:styleId="CommentReference">
    <w:name w:val="annotation reference"/>
    <w:basedOn w:val="DefaultParagraphFont"/>
    <w:uiPriority w:val="99"/>
    <w:semiHidden/>
    <w:unhideWhenUsed/>
    <w:rsid w:val="001D4BAD"/>
    <w:rPr>
      <w:sz w:val="16"/>
      <w:szCs w:val="16"/>
    </w:rPr>
  </w:style>
  <w:style w:type="paragraph" w:styleId="CommentText">
    <w:name w:val="annotation text"/>
    <w:basedOn w:val="Normal"/>
    <w:link w:val="CommentTextChar"/>
    <w:uiPriority w:val="99"/>
    <w:unhideWhenUsed/>
    <w:rsid w:val="001D4BAD"/>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1D4BAD"/>
    <w:rPr>
      <w:sz w:val="20"/>
      <w:szCs w:val="20"/>
    </w:rPr>
  </w:style>
  <w:style w:type="paragraph" w:styleId="CommentSubject">
    <w:name w:val="annotation subject"/>
    <w:basedOn w:val="CommentText"/>
    <w:next w:val="CommentText"/>
    <w:link w:val="CommentSubjectChar"/>
    <w:uiPriority w:val="99"/>
    <w:semiHidden/>
    <w:unhideWhenUsed/>
    <w:rsid w:val="001D4BAD"/>
    <w:rPr>
      <w:b/>
      <w:bCs/>
    </w:rPr>
  </w:style>
  <w:style w:type="character" w:customStyle="1" w:styleId="CommentSubjectChar">
    <w:name w:val="Comment Subject Char"/>
    <w:basedOn w:val="CommentTextChar"/>
    <w:link w:val="CommentSubject"/>
    <w:uiPriority w:val="99"/>
    <w:semiHidden/>
    <w:rsid w:val="001D4BAD"/>
    <w:rPr>
      <w:b/>
      <w:bCs/>
      <w:sz w:val="20"/>
      <w:szCs w:val="20"/>
    </w:rPr>
  </w:style>
  <w:style w:type="paragraph" w:styleId="BalloonText">
    <w:name w:val="Balloon Text"/>
    <w:basedOn w:val="Normal"/>
    <w:link w:val="BalloonTextChar"/>
    <w:uiPriority w:val="99"/>
    <w:semiHidden/>
    <w:unhideWhenUsed/>
    <w:rsid w:val="001D4BAD"/>
    <w:rPr>
      <w:rFonts w:eastAsiaTheme="minorHAnsi" w:cstheme="minorBidi"/>
      <w:sz w:val="18"/>
      <w:szCs w:val="18"/>
      <w:lang w:val="en-US"/>
    </w:rPr>
  </w:style>
  <w:style w:type="character" w:customStyle="1" w:styleId="BalloonTextChar">
    <w:name w:val="Balloon Text Char"/>
    <w:basedOn w:val="DefaultParagraphFont"/>
    <w:link w:val="BalloonText"/>
    <w:uiPriority w:val="99"/>
    <w:semiHidden/>
    <w:rsid w:val="001D4BAD"/>
    <w:rPr>
      <w:rFonts w:ascii="Times New Roman" w:hAnsi="Times New Roman"/>
      <w:sz w:val="18"/>
      <w:szCs w:val="18"/>
    </w:rPr>
  </w:style>
  <w:style w:type="character" w:customStyle="1" w:styleId="apple-converted-space">
    <w:name w:val="apple-converted-space"/>
    <w:basedOn w:val="DefaultParagraphFont"/>
    <w:rsid w:val="001D4BAD"/>
  </w:style>
  <w:style w:type="paragraph" w:customStyle="1" w:styleId="EndNoteBibliography">
    <w:name w:val="EndNote Bibliography"/>
    <w:basedOn w:val="Normal"/>
    <w:link w:val="EndNoteBibliographyChar"/>
    <w:rsid w:val="001D4BAD"/>
    <w:pPr>
      <w:spacing w:after="160"/>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1D4BAD"/>
    <w:rPr>
      <w:rFonts w:ascii="Calibri" w:hAnsi="Calibri"/>
      <w:noProof/>
      <w:sz w:val="22"/>
      <w:szCs w:val="22"/>
    </w:rPr>
  </w:style>
  <w:style w:type="paragraph" w:styleId="NormalWeb">
    <w:name w:val="Normal (Web)"/>
    <w:basedOn w:val="Normal"/>
    <w:uiPriority w:val="99"/>
    <w:unhideWhenUsed/>
    <w:rsid w:val="001D4BAD"/>
    <w:pPr>
      <w:spacing w:before="100" w:beforeAutospacing="1" w:after="100" w:afterAutospacing="1"/>
    </w:pPr>
    <w:rPr>
      <w:lang w:val="en-US"/>
    </w:rPr>
  </w:style>
  <w:style w:type="paragraph" w:styleId="Title">
    <w:name w:val="Title"/>
    <w:basedOn w:val="Normal1"/>
    <w:next w:val="Normal1"/>
    <w:link w:val="TitleChar"/>
    <w:rsid w:val="001D4BAD"/>
    <w:pPr>
      <w:keepNext/>
      <w:keepLines/>
      <w:spacing w:before="480" w:after="120"/>
    </w:pPr>
    <w:rPr>
      <w:b/>
      <w:sz w:val="72"/>
      <w:szCs w:val="72"/>
    </w:rPr>
  </w:style>
  <w:style w:type="character" w:customStyle="1" w:styleId="TitleChar">
    <w:name w:val="Title Char"/>
    <w:basedOn w:val="DefaultParagraphFont"/>
    <w:link w:val="Title"/>
    <w:rsid w:val="001D4BAD"/>
    <w:rPr>
      <w:rFonts w:ascii="Arial" w:eastAsia="Arial" w:hAnsi="Arial" w:cs="Arial"/>
      <w:b/>
      <w:sz w:val="72"/>
      <w:szCs w:val="72"/>
    </w:rPr>
  </w:style>
  <w:style w:type="paragraph" w:styleId="Subtitle">
    <w:name w:val="Subtitle"/>
    <w:basedOn w:val="Normal1"/>
    <w:next w:val="Normal1"/>
    <w:link w:val="SubtitleChar"/>
    <w:rsid w:val="001D4BA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D4BAD"/>
    <w:rPr>
      <w:rFonts w:ascii="Georgia" w:eastAsia="Georgia" w:hAnsi="Georgia" w:cs="Georgia"/>
      <w:i/>
      <w:color w:val="666666"/>
      <w:sz w:val="48"/>
      <w:szCs w:val="48"/>
    </w:rPr>
  </w:style>
  <w:style w:type="paragraph" w:customStyle="1" w:styleId="p1">
    <w:name w:val="p1"/>
    <w:basedOn w:val="Normal"/>
    <w:rsid w:val="001D4BAD"/>
    <w:rPr>
      <w:rFonts w:ascii="Helvetica" w:eastAsia="Arial" w:hAnsi="Helvetica" w:cs="Arial"/>
      <w:sz w:val="17"/>
      <w:szCs w:val="17"/>
      <w:lang w:val="en-US"/>
    </w:rPr>
  </w:style>
  <w:style w:type="character" w:styleId="Strong">
    <w:name w:val="Strong"/>
    <w:basedOn w:val="DefaultParagraphFont"/>
    <w:uiPriority w:val="22"/>
    <w:qFormat/>
    <w:rsid w:val="007F4B32"/>
    <w:rPr>
      <w:rFonts w:ascii="Times New Roman" w:hAnsi="Times New Roman"/>
      <w:b/>
      <w:bCs/>
      <w:sz w:val="24"/>
    </w:rPr>
  </w:style>
  <w:style w:type="character" w:styleId="Emphasis">
    <w:name w:val="Emphasis"/>
    <w:basedOn w:val="DefaultParagraphFont"/>
    <w:uiPriority w:val="20"/>
    <w:qFormat/>
    <w:rsid w:val="001D4BAD"/>
    <w:rPr>
      <w:i/>
      <w:iCs/>
    </w:rPr>
  </w:style>
  <w:style w:type="paragraph" w:styleId="Header">
    <w:name w:val="header"/>
    <w:basedOn w:val="Normal"/>
    <w:link w:val="HeaderChar"/>
    <w:uiPriority w:val="99"/>
    <w:unhideWhenUsed/>
    <w:rsid w:val="001D4BA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D4BAD"/>
    <w:rPr>
      <w:sz w:val="22"/>
      <w:szCs w:val="22"/>
    </w:rPr>
  </w:style>
  <w:style w:type="character" w:customStyle="1" w:styleId="js-separator">
    <w:name w:val="js-separator"/>
    <w:basedOn w:val="DefaultParagraphFont"/>
    <w:rsid w:val="001D4BAD"/>
  </w:style>
  <w:style w:type="character" w:customStyle="1" w:styleId="UnresolvedMention1">
    <w:name w:val="Unresolved Mention1"/>
    <w:basedOn w:val="DefaultParagraphFont"/>
    <w:uiPriority w:val="99"/>
    <w:unhideWhenUsed/>
    <w:rsid w:val="001D4BAD"/>
    <w:rPr>
      <w:color w:val="808080"/>
      <w:shd w:val="clear" w:color="auto" w:fill="E6E6E6"/>
    </w:rPr>
  </w:style>
  <w:style w:type="paragraph" w:customStyle="1" w:styleId="Body">
    <w:name w:val="Body"/>
    <w:rsid w:val="001D4BA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D4BA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0">
    <w:name w:val="Hyperlink.0"/>
    <w:basedOn w:val="Hyperlink"/>
    <w:rsid w:val="001D4BAD"/>
    <w:rPr>
      <w:color w:val="0000FF"/>
      <w:u w:val="single"/>
    </w:rPr>
  </w:style>
  <w:style w:type="paragraph" w:customStyle="1" w:styleId="TableStyle1">
    <w:name w:val="Table Style 1"/>
    <w:rsid w:val="001D4BAD"/>
    <w:pPr>
      <w:pBdr>
        <w:top w:val="nil"/>
        <w:left w:val="nil"/>
        <w:bottom w:val="nil"/>
        <w:right w:val="nil"/>
        <w:between w:val="nil"/>
        <w:bar w:val="nil"/>
      </w:pBdr>
    </w:pPr>
    <w:rPr>
      <w:rFonts w:ascii="Helvetica Neue" w:eastAsia="Helvetica Neue" w:hAnsi="Helvetica Neue" w:cs="Helvetica Neue"/>
      <w:b/>
      <w:bCs/>
      <w:color w:val="000000"/>
      <w:sz w:val="20"/>
      <w:szCs w:val="20"/>
      <w:bdr w:val="nil"/>
    </w:rPr>
  </w:style>
  <w:style w:type="paragraph" w:customStyle="1" w:styleId="TableStyle2">
    <w:name w:val="Table Style 2"/>
    <w:rsid w:val="001D4BAD"/>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paragraph" w:styleId="Revision">
    <w:name w:val="Revision"/>
    <w:hidden/>
    <w:uiPriority w:val="99"/>
    <w:semiHidden/>
    <w:rsid w:val="001D4BAD"/>
  </w:style>
  <w:style w:type="character" w:customStyle="1" w:styleId="UnresolvedMention2">
    <w:name w:val="Unresolved Mention2"/>
    <w:basedOn w:val="DefaultParagraphFont"/>
    <w:uiPriority w:val="99"/>
    <w:semiHidden/>
    <w:unhideWhenUsed/>
    <w:rsid w:val="001D4BAD"/>
    <w:rPr>
      <w:color w:val="605E5C"/>
      <w:shd w:val="clear" w:color="auto" w:fill="E1DFDD"/>
    </w:rPr>
  </w:style>
  <w:style w:type="paragraph" w:styleId="TOC1">
    <w:name w:val="toc 1"/>
    <w:basedOn w:val="Normal"/>
    <w:next w:val="Normal"/>
    <w:autoRedefine/>
    <w:uiPriority w:val="39"/>
    <w:unhideWhenUsed/>
    <w:rsid w:val="000E7F8B"/>
    <w:pPr>
      <w:tabs>
        <w:tab w:val="right" w:leader="dot" w:pos="9350"/>
      </w:tabs>
      <w:spacing w:before="120"/>
      <w:ind w:left="360" w:hanging="360"/>
    </w:pPr>
    <w:rPr>
      <w:rFonts w:eastAsiaTheme="minorHAnsi"/>
      <w:bCs/>
      <w:noProof/>
      <w:sz w:val="22"/>
      <w:szCs w:val="22"/>
      <w:lang w:val="en-US"/>
    </w:rPr>
  </w:style>
  <w:style w:type="paragraph" w:styleId="TOCHeading">
    <w:name w:val="TOC Heading"/>
    <w:basedOn w:val="Heading1"/>
    <w:next w:val="Normal"/>
    <w:uiPriority w:val="39"/>
    <w:unhideWhenUsed/>
    <w:qFormat/>
    <w:rsid w:val="001D4BAD"/>
    <w:pPr>
      <w:spacing w:before="480" w:line="276" w:lineRule="auto"/>
      <w:outlineLvl w:val="9"/>
    </w:pPr>
    <w:rPr>
      <w:rFonts w:asciiTheme="majorHAnsi" w:hAnsiTheme="majorHAnsi"/>
      <w:b/>
      <w:bCs/>
      <w:sz w:val="28"/>
      <w:szCs w:val="28"/>
    </w:rPr>
  </w:style>
  <w:style w:type="paragraph" w:styleId="TOC2">
    <w:name w:val="toc 2"/>
    <w:basedOn w:val="Normal"/>
    <w:next w:val="Normal"/>
    <w:autoRedefine/>
    <w:uiPriority w:val="39"/>
    <w:unhideWhenUsed/>
    <w:rsid w:val="006841C4"/>
    <w:pPr>
      <w:tabs>
        <w:tab w:val="right" w:leader="dot" w:pos="9350"/>
      </w:tabs>
      <w:ind w:left="360"/>
    </w:pPr>
    <w:rPr>
      <w:rFonts w:asciiTheme="minorHAnsi" w:eastAsiaTheme="majorEastAsia" w:hAnsiTheme="minorHAnsi" w:cstheme="majorBidi"/>
      <w:b/>
      <w:bCs/>
      <w:smallCaps/>
      <w:noProof/>
      <w:sz w:val="22"/>
      <w:szCs w:val="22"/>
      <w:lang w:val="en-US"/>
    </w:rPr>
  </w:style>
  <w:style w:type="paragraph" w:styleId="TOC3">
    <w:name w:val="toc 3"/>
    <w:basedOn w:val="Normal"/>
    <w:next w:val="Normal"/>
    <w:autoRedefine/>
    <w:uiPriority w:val="39"/>
    <w:semiHidden/>
    <w:unhideWhenUsed/>
    <w:rsid w:val="001D4BAD"/>
    <w:rPr>
      <w:smallCaps/>
      <w:sz w:val="22"/>
      <w:szCs w:val="22"/>
    </w:rPr>
  </w:style>
  <w:style w:type="paragraph" w:styleId="TOC4">
    <w:name w:val="toc 4"/>
    <w:basedOn w:val="Normal"/>
    <w:next w:val="Normal"/>
    <w:autoRedefine/>
    <w:uiPriority w:val="39"/>
    <w:semiHidden/>
    <w:unhideWhenUsed/>
    <w:rsid w:val="001D4BAD"/>
    <w:rPr>
      <w:sz w:val="22"/>
      <w:szCs w:val="22"/>
    </w:rPr>
  </w:style>
  <w:style w:type="paragraph" w:styleId="TOC5">
    <w:name w:val="toc 5"/>
    <w:basedOn w:val="Normal"/>
    <w:next w:val="Normal"/>
    <w:autoRedefine/>
    <w:uiPriority w:val="39"/>
    <w:semiHidden/>
    <w:unhideWhenUsed/>
    <w:rsid w:val="001D4BAD"/>
    <w:rPr>
      <w:sz w:val="22"/>
      <w:szCs w:val="22"/>
    </w:rPr>
  </w:style>
  <w:style w:type="paragraph" w:styleId="TOC6">
    <w:name w:val="toc 6"/>
    <w:basedOn w:val="Normal"/>
    <w:next w:val="Normal"/>
    <w:autoRedefine/>
    <w:uiPriority w:val="39"/>
    <w:semiHidden/>
    <w:unhideWhenUsed/>
    <w:rsid w:val="001D4BAD"/>
    <w:rPr>
      <w:sz w:val="22"/>
      <w:szCs w:val="22"/>
    </w:rPr>
  </w:style>
  <w:style w:type="paragraph" w:styleId="TOC7">
    <w:name w:val="toc 7"/>
    <w:basedOn w:val="Normal"/>
    <w:next w:val="Normal"/>
    <w:autoRedefine/>
    <w:uiPriority w:val="39"/>
    <w:semiHidden/>
    <w:unhideWhenUsed/>
    <w:rsid w:val="001D4BAD"/>
    <w:rPr>
      <w:sz w:val="22"/>
      <w:szCs w:val="22"/>
    </w:rPr>
  </w:style>
  <w:style w:type="paragraph" w:styleId="TOC8">
    <w:name w:val="toc 8"/>
    <w:basedOn w:val="Normal"/>
    <w:next w:val="Normal"/>
    <w:autoRedefine/>
    <w:uiPriority w:val="39"/>
    <w:semiHidden/>
    <w:unhideWhenUsed/>
    <w:rsid w:val="001D4BAD"/>
    <w:rPr>
      <w:sz w:val="22"/>
      <w:szCs w:val="22"/>
    </w:rPr>
  </w:style>
  <w:style w:type="paragraph" w:styleId="TOC9">
    <w:name w:val="toc 9"/>
    <w:basedOn w:val="Normal"/>
    <w:next w:val="Normal"/>
    <w:autoRedefine/>
    <w:uiPriority w:val="39"/>
    <w:semiHidden/>
    <w:unhideWhenUsed/>
    <w:rsid w:val="001D4BAD"/>
    <w:rPr>
      <w:sz w:val="22"/>
      <w:szCs w:val="22"/>
    </w:rPr>
  </w:style>
  <w:style w:type="character" w:customStyle="1" w:styleId="english">
    <w:name w:val="english"/>
    <w:basedOn w:val="DefaultParagraphFont"/>
    <w:rsid w:val="001D4BAD"/>
  </w:style>
  <w:style w:type="paragraph" w:styleId="PlainText">
    <w:name w:val="Plain Text"/>
    <w:basedOn w:val="Normal"/>
    <w:link w:val="PlainTextChar"/>
    <w:uiPriority w:val="99"/>
    <w:unhideWhenUsed/>
    <w:rsid w:val="001D4BA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D4BAD"/>
    <w:rPr>
      <w:rFonts w:ascii="Consolas" w:hAnsi="Consolas"/>
      <w:sz w:val="21"/>
      <w:szCs w:val="21"/>
      <w:lang w:val="en-CA"/>
    </w:rPr>
  </w:style>
  <w:style w:type="paragraph" w:customStyle="1" w:styleId="section1">
    <w:name w:val="section1"/>
    <w:basedOn w:val="Normal"/>
    <w:rsid w:val="001D4BAD"/>
    <w:pPr>
      <w:spacing w:before="100" w:beforeAutospacing="1" w:after="100" w:afterAutospacing="1"/>
    </w:pPr>
    <w:rPr>
      <w:lang w:eastAsia="en-CA"/>
    </w:rPr>
  </w:style>
  <w:style w:type="paragraph" w:customStyle="1" w:styleId="msonormal0">
    <w:name w:val="msonormal"/>
    <w:basedOn w:val="Normal"/>
    <w:rsid w:val="001D4BAD"/>
    <w:pPr>
      <w:spacing w:before="100" w:beforeAutospacing="1" w:after="100" w:afterAutospacing="1"/>
    </w:pPr>
    <w:rPr>
      <w:lang w:val="en-US"/>
    </w:rPr>
  </w:style>
  <w:style w:type="character" w:customStyle="1" w:styleId="apple-tab-span">
    <w:name w:val="apple-tab-span"/>
    <w:basedOn w:val="DefaultParagraphFont"/>
    <w:rsid w:val="001D4BAD"/>
  </w:style>
  <w:style w:type="paragraph" w:styleId="NoSpacing">
    <w:name w:val="No Spacing"/>
    <w:link w:val="NoSpacingChar"/>
    <w:uiPriority w:val="1"/>
    <w:qFormat/>
    <w:rsid w:val="001D4BAD"/>
  </w:style>
  <w:style w:type="character" w:customStyle="1" w:styleId="UnresolvedMention3">
    <w:name w:val="Unresolved Mention3"/>
    <w:basedOn w:val="DefaultParagraphFont"/>
    <w:uiPriority w:val="99"/>
    <w:semiHidden/>
    <w:unhideWhenUsed/>
    <w:rsid w:val="00D14906"/>
    <w:rPr>
      <w:color w:val="605E5C"/>
      <w:shd w:val="clear" w:color="auto" w:fill="E1DFDD"/>
    </w:rPr>
  </w:style>
  <w:style w:type="character" w:customStyle="1" w:styleId="NoSpacingChar">
    <w:name w:val="No Spacing Char"/>
    <w:basedOn w:val="DefaultParagraphFont"/>
    <w:link w:val="NoSpacing"/>
    <w:uiPriority w:val="1"/>
    <w:rsid w:val="00260BC9"/>
  </w:style>
  <w:style w:type="character" w:styleId="FollowedHyperlink">
    <w:name w:val="FollowedHyperlink"/>
    <w:basedOn w:val="DefaultParagraphFont"/>
    <w:uiPriority w:val="99"/>
    <w:semiHidden/>
    <w:unhideWhenUsed/>
    <w:rsid w:val="00113D62"/>
    <w:rPr>
      <w:color w:val="954F72" w:themeColor="followedHyperlink"/>
      <w:u w:val="single"/>
    </w:rPr>
  </w:style>
  <w:style w:type="character" w:customStyle="1" w:styleId="author">
    <w:name w:val="author"/>
    <w:basedOn w:val="DefaultParagraphFont"/>
    <w:rsid w:val="008E1FC4"/>
  </w:style>
  <w:style w:type="character" w:customStyle="1" w:styleId="pubyear">
    <w:name w:val="pubyear"/>
    <w:basedOn w:val="DefaultParagraphFont"/>
    <w:rsid w:val="008E1FC4"/>
  </w:style>
  <w:style w:type="character" w:customStyle="1" w:styleId="articletitle">
    <w:name w:val="articletitle"/>
    <w:basedOn w:val="DefaultParagraphFont"/>
    <w:rsid w:val="008E1FC4"/>
  </w:style>
  <w:style w:type="character" w:customStyle="1" w:styleId="vol3">
    <w:name w:val="vol3"/>
    <w:basedOn w:val="DefaultParagraphFont"/>
    <w:rsid w:val="008E1FC4"/>
  </w:style>
  <w:style w:type="character" w:customStyle="1" w:styleId="citedissue">
    <w:name w:val="citedissue"/>
    <w:basedOn w:val="DefaultParagraphFont"/>
    <w:rsid w:val="008E1FC4"/>
  </w:style>
  <w:style w:type="character" w:customStyle="1" w:styleId="pagefirst">
    <w:name w:val="pagefirst"/>
    <w:basedOn w:val="DefaultParagraphFont"/>
    <w:rsid w:val="008E1FC4"/>
  </w:style>
  <w:style w:type="character" w:customStyle="1" w:styleId="pagelast">
    <w:name w:val="pagelast"/>
    <w:basedOn w:val="DefaultParagraphFont"/>
    <w:rsid w:val="008E1FC4"/>
  </w:style>
  <w:style w:type="numbering" w:customStyle="1" w:styleId="NoList1">
    <w:name w:val="No List1"/>
    <w:next w:val="NoList"/>
    <w:uiPriority w:val="99"/>
    <w:semiHidden/>
    <w:unhideWhenUsed/>
    <w:rsid w:val="00682E17"/>
  </w:style>
  <w:style w:type="character" w:customStyle="1" w:styleId="UnresolvedMention30">
    <w:name w:val="Unresolved Mention3"/>
    <w:basedOn w:val="DefaultParagraphFont"/>
    <w:uiPriority w:val="99"/>
    <w:semiHidden/>
    <w:unhideWhenUsed/>
    <w:rsid w:val="00682E17"/>
    <w:rPr>
      <w:color w:val="605E5C"/>
      <w:shd w:val="clear" w:color="auto" w:fill="E1DFDD"/>
    </w:rPr>
  </w:style>
  <w:style w:type="character" w:customStyle="1" w:styleId="UnresolvedMention4">
    <w:name w:val="Unresolved Mention4"/>
    <w:basedOn w:val="DefaultParagraphFont"/>
    <w:uiPriority w:val="99"/>
    <w:semiHidden/>
    <w:unhideWhenUsed/>
    <w:rsid w:val="00BE480D"/>
    <w:rPr>
      <w:color w:val="605E5C"/>
      <w:shd w:val="clear" w:color="auto" w:fill="E1DFDD"/>
    </w:rPr>
  </w:style>
  <w:style w:type="character" w:customStyle="1" w:styleId="UnresolvedMention5">
    <w:name w:val="Unresolved Mention5"/>
    <w:basedOn w:val="DefaultParagraphFont"/>
    <w:uiPriority w:val="99"/>
    <w:semiHidden/>
    <w:unhideWhenUsed/>
    <w:rsid w:val="00636EE0"/>
    <w:rPr>
      <w:color w:val="605E5C"/>
      <w:shd w:val="clear" w:color="auto" w:fill="E1DFDD"/>
    </w:rPr>
  </w:style>
  <w:style w:type="paragraph" w:styleId="Quote">
    <w:name w:val="Quote"/>
    <w:basedOn w:val="Normal"/>
    <w:next w:val="Normal"/>
    <w:link w:val="QuoteChar"/>
    <w:uiPriority w:val="29"/>
    <w:qFormat/>
    <w:rsid w:val="00E928D9"/>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E928D9"/>
    <w:rPr>
      <w:rFonts w:eastAsiaTheme="minorEastAsia"/>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9802">
      <w:bodyDiv w:val="1"/>
      <w:marLeft w:val="0"/>
      <w:marRight w:val="0"/>
      <w:marTop w:val="0"/>
      <w:marBottom w:val="0"/>
      <w:divBdr>
        <w:top w:val="none" w:sz="0" w:space="0" w:color="auto"/>
        <w:left w:val="none" w:sz="0" w:space="0" w:color="auto"/>
        <w:bottom w:val="none" w:sz="0" w:space="0" w:color="auto"/>
        <w:right w:val="none" w:sz="0" w:space="0" w:color="auto"/>
      </w:divBdr>
    </w:div>
    <w:div w:id="93718444">
      <w:bodyDiv w:val="1"/>
      <w:marLeft w:val="0"/>
      <w:marRight w:val="0"/>
      <w:marTop w:val="0"/>
      <w:marBottom w:val="0"/>
      <w:divBdr>
        <w:top w:val="none" w:sz="0" w:space="0" w:color="auto"/>
        <w:left w:val="none" w:sz="0" w:space="0" w:color="auto"/>
        <w:bottom w:val="none" w:sz="0" w:space="0" w:color="auto"/>
        <w:right w:val="none" w:sz="0" w:space="0" w:color="auto"/>
      </w:divBdr>
      <w:divsChild>
        <w:div w:id="75565133">
          <w:marLeft w:val="0"/>
          <w:marRight w:val="0"/>
          <w:marTop w:val="0"/>
          <w:marBottom w:val="0"/>
          <w:divBdr>
            <w:top w:val="none" w:sz="0" w:space="0" w:color="auto"/>
            <w:left w:val="none" w:sz="0" w:space="0" w:color="auto"/>
            <w:bottom w:val="none" w:sz="0" w:space="0" w:color="auto"/>
            <w:right w:val="none" w:sz="0" w:space="0" w:color="auto"/>
          </w:divBdr>
          <w:divsChild>
            <w:div w:id="26612484">
              <w:marLeft w:val="0"/>
              <w:marRight w:val="0"/>
              <w:marTop w:val="0"/>
              <w:marBottom w:val="0"/>
              <w:divBdr>
                <w:top w:val="none" w:sz="0" w:space="0" w:color="auto"/>
                <w:left w:val="none" w:sz="0" w:space="0" w:color="auto"/>
                <w:bottom w:val="none" w:sz="0" w:space="0" w:color="auto"/>
                <w:right w:val="none" w:sz="0" w:space="0" w:color="auto"/>
              </w:divBdr>
              <w:divsChild>
                <w:div w:id="13033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2651">
      <w:bodyDiv w:val="1"/>
      <w:marLeft w:val="0"/>
      <w:marRight w:val="0"/>
      <w:marTop w:val="0"/>
      <w:marBottom w:val="0"/>
      <w:divBdr>
        <w:top w:val="none" w:sz="0" w:space="0" w:color="auto"/>
        <w:left w:val="none" w:sz="0" w:space="0" w:color="auto"/>
        <w:bottom w:val="none" w:sz="0" w:space="0" w:color="auto"/>
        <w:right w:val="none" w:sz="0" w:space="0" w:color="auto"/>
      </w:divBdr>
    </w:div>
    <w:div w:id="228657591">
      <w:bodyDiv w:val="1"/>
      <w:marLeft w:val="0"/>
      <w:marRight w:val="0"/>
      <w:marTop w:val="0"/>
      <w:marBottom w:val="0"/>
      <w:divBdr>
        <w:top w:val="none" w:sz="0" w:space="0" w:color="auto"/>
        <w:left w:val="none" w:sz="0" w:space="0" w:color="auto"/>
        <w:bottom w:val="none" w:sz="0" w:space="0" w:color="auto"/>
        <w:right w:val="none" w:sz="0" w:space="0" w:color="auto"/>
      </w:divBdr>
    </w:div>
    <w:div w:id="495150149">
      <w:bodyDiv w:val="1"/>
      <w:marLeft w:val="0"/>
      <w:marRight w:val="0"/>
      <w:marTop w:val="0"/>
      <w:marBottom w:val="0"/>
      <w:divBdr>
        <w:top w:val="none" w:sz="0" w:space="0" w:color="auto"/>
        <w:left w:val="none" w:sz="0" w:space="0" w:color="auto"/>
        <w:bottom w:val="none" w:sz="0" w:space="0" w:color="auto"/>
        <w:right w:val="none" w:sz="0" w:space="0" w:color="auto"/>
      </w:divBdr>
    </w:div>
    <w:div w:id="1036463144">
      <w:bodyDiv w:val="1"/>
      <w:marLeft w:val="0"/>
      <w:marRight w:val="0"/>
      <w:marTop w:val="0"/>
      <w:marBottom w:val="0"/>
      <w:divBdr>
        <w:top w:val="none" w:sz="0" w:space="0" w:color="auto"/>
        <w:left w:val="none" w:sz="0" w:space="0" w:color="auto"/>
        <w:bottom w:val="none" w:sz="0" w:space="0" w:color="auto"/>
        <w:right w:val="none" w:sz="0" w:space="0" w:color="auto"/>
      </w:divBdr>
    </w:div>
    <w:div w:id="1058672530">
      <w:bodyDiv w:val="1"/>
      <w:marLeft w:val="0"/>
      <w:marRight w:val="0"/>
      <w:marTop w:val="0"/>
      <w:marBottom w:val="0"/>
      <w:divBdr>
        <w:top w:val="none" w:sz="0" w:space="0" w:color="auto"/>
        <w:left w:val="none" w:sz="0" w:space="0" w:color="auto"/>
        <w:bottom w:val="none" w:sz="0" w:space="0" w:color="auto"/>
        <w:right w:val="none" w:sz="0" w:space="0" w:color="auto"/>
      </w:divBdr>
    </w:div>
    <w:div w:id="1084647311">
      <w:bodyDiv w:val="1"/>
      <w:marLeft w:val="0"/>
      <w:marRight w:val="0"/>
      <w:marTop w:val="0"/>
      <w:marBottom w:val="0"/>
      <w:divBdr>
        <w:top w:val="none" w:sz="0" w:space="0" w:color="auto"/>
        <w:left w:val="none" w:sz="0" w:space="0" w:color="auto"/>
        <w:bottom w:val="none" w:sz="0" w:space="0" w:color="auto"/>
        <w:right w:val="none" w:sz="0" w:space="0" w:color="auto"/>
      </w:divBdr>
    </w:div>
    <w:div w:id="1230732870">
      <w:bodyDiv w:val="1"/>
      <w:marLeft w:val="0"/>
      <w:marRight w:val="0"/>
      <w:marTop w:val="0"/>
      <w:marBottom w:val="0"/>
      <w:divBdr>
        <w:top w:val="none" w:sz="0" w:space="0" w:color="auto"/>
        <w:left w:val="none" w:sz="0" w:space="0" w:color="auto"/>
        <w:bottom w:val="none" w:sz="0" w:space="0" w:color="auto"/>
        <w:right w:val="none" w:sz="0" w:space="0" w:color="auto"/>
      </w:divBdr>
    </w:div>
    <w:div w:id="1572276575">
      <w:bodyDiv w:val="1"/>
      <w:marLeft w:val="0"/>
      <w:marRight w:val="0"/>
      <w:marTop w:val="0"/>
      <w:marBottom w:val="0"/>
      <w:divBdr>
        <w:top w:val="none" w:sz="0" w:space="0" w:color="auto"/>
        <w:left w:val="none" w:sz="0" w:space="0" w:color="auto"/>
        <w:bottom w:val="none" w:sz="0" w:space="0" w:color="auto"/>
        <w:right w:val="none" w:sz="0" w:space="0" w:color="auto"/>
      </w:divBdr>
    </w:div>
    <w:div w:id="1687052578">
      <w:bodyDiv w:val="1"/>
      <w:marLeft w:val="0"/>
      <w:marRight w:val="0"/>
      <w:marTop w:val="0"/>
      <w:marBottom w:val="0"/>
      <w:divBdr>
        <w:top w:val="none" w:sz="0" w:space="0" w:color="auto"/>
        <w:left w:val="none" w:sz="0" w:space="0" w:color="auto"/>
        <w:bottom w:val="none" w:sz="0" w:space="0" w:color="auto"/>
        <w:right w:val="none" w:sz="0" w:space="0" w:color="auto"/>
      </w:divBdr>
    </w:div>
    <w:div w:id="1690837903">
      <w:bodyDiv w:val="1"/>
      <w:marLeft w:val="0"/>
      <w:marRight w:val="0"/>
      <w:marTop w:val="0"/>
      <w:marBottom w:val="0"/>
      <w:divBdr>
        <w:top w:val="none" w:sz="0" w:space="0" w:color="auto"/>
        <w:left w:val="none" w:sz="0" w:space="0" w:color="auto"/>
        <w:bottom w:val="none" w:sz="0" w:space="0" w:color="auto"/>
        <w:right w:val="none" w:sz="0" w:space="0" w:color="auto"/>
      </w:divBdr>
    </w:div>
    <w:div w:id="18521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av.org/" TargetMode="External"/><Relationship Id="rId18" Type="http://schemas.openxmlformats.org/officeDocument/2006/relationships/hyperlink" Target="https://caza.ca/" TargetMode="External"/><Relationship Id="rId26" Type="http://schemas.openxmlformats.org/officeDocument/2006/relationships/hyperlink" Target="mailto:herp_disease_alert@parcplace.org" TargetMode="External"/><Relationship Id="rId39" Type="http://schemas.openxmlformats.org/officeDocument/2006/relationships/hyperlink" Target="file:///C:\Users\mjfg-aire\Downloads\www.enasco.com" TargetMode="External"/><Relationship Id="rId21" Type="http://schemas.openxmlformats.org/officeDocument/2006/relationships/hyperlink" Target="http://parcplace.org/resources/parc-disease-task-team/" TargetMode="External"/><Relationship Id="rId34" Type="http://schemas.openxmlformats.org/officeDocument/2006/relationships/hyperlink" Target="mailto:response@salamanderfungus.org" TargetMode="External"/><Relationship Id="rId42" Type="http://schemas.openxmlformats.org/officeDocument/2006/relationships/hyperlink" Target="http://images.fedex.com/downloads/shared/packagingtips/pointer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whc-rcsf.ca/" TargetMode="External"/><Relationship Id="rId29" Type="http://schemas.openxmlformats.org/officeDocument/2006/relationships/hyperlink" Target="http://www.salamanderfungus.org" TargetMode="External"/><Relationship Id="rId11" Type="http://schemas.openxmlformats.org/officeDocument/2006/relationships/hyperlink" Target="mailto:response@salamanderfungus.org" TargetMode="External"/><Relationship Id="rId24" Type="http://schemas.openxmlformats.org/officeDocument/2006/relationships/hyperlink" Target="mailto:herp_disease_alert@parcplace.org" TargetMode="External"/><Relationship Id="rId32" Type="http://schemas.openxmlformats.org/officeDocument/2006/relationships/hyperlink" Target="https://www.avma.org/KB/Policies/Documents/euthanasia.pdf" TargetMode="External"/><Relationship Id="rId37" Type="http://schemas.openxmlformats.org/officeDocument/2006/relationships/hyperlink" Target="https://www.avma.org/sites/default/files/2020-01/2020-Euthanasia-Final-1-17-20.pdf" TargetMode="External"/><Relationship Id="rId40" Type="http://schemas.openxmlformats.org/officeDocument/2006/relationships/hyperlink" Target="http://www.sumibe.co.jp/english/"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awv.net/" TargetMode="External"/><Relationship Id="rId23" Type="http://schemas.openxmlformats.org/officeDocument/2006/relationships/hyperlink" Target="mailto:herp_disease_alert@parcplace.org" TargetMode="External"/><Relationship Id="rId28" Type="http://schemas.openxmlformats.org/officeDocument/2006/relationships/hyperlink" Target="mailto:herp_disease_alert@parcplace.org" TargetMode="External"/><Relationship Id="rId36" Type="http://schemas.openxmlformats.org/officeDocument/2006/relationships/hyperlink" Target="mailto:response@salamanderfungus.org" TargetMode="External"/><Relationship Id="rId49" Type="http://schemas.openxmlformats.org/officeDocument/2006/relationships/fontTable" Target="fontTable.xml"/><Relationship Id="rId10" Type="http://schemas.openxmlformats.org/officeDocument/2006/relationships/hyperlink" Target="http://www.salamanderfungus.org/resources/labs" TargetMode="External"/><Relationship Id="rId19" Type="http://schemas.openxmlformats.org/officeDocument/2006/relationships/hyperlink" Target="https://www.aza.org/?locale=en" TargetMode="External"/><Relationship Id="rId31" Type="http://schemas.openxmlformats.org/officeDocument/2006/relationships/hyperlink" Target="mailto:response@salamanderfungus.org" TargetMode="External"/><Relationship Id="rId44" Type="http://schemas.openxmlformats.org/officeDocument/2006/relationships/hyperlink" Target="https://amphibiaweb.org/chytrid/swab_protocol.html" TargetMode="External"/><Relationship Id="rId4" Type="http://schemas.openxmlformats.org/officeDocument/2006/relationships/settings" Target="settings.xml"/><Relationship Id="rId9" Type="http://schemas.openxmlformats.org/officeDocument/2006/relationships/hyperlink" Target="http://www.salamanderfungus.org" TargetMode="External"/><Relationship Id="rId14" Type="http://schemas.openxmlformats.org/officeDocument/2006/relationships/hyperlink" Target="https://www.aczm.org/content.aspx?page_id=22&amp;club_id=366916&amp;module_id=48992" TargetMode="External"/><Relationship Id="rId22" Type="http://schemas.openxmlformats.org/officeDocument/2006/relationships/hyperlink" Target="mailto:herp_disease_alert@parcplace.org" TargetMode="External"/><Relationship Id="rId27" Type="http://schemas.openxmlformats.org/officeDocument/2006/relationships/hyperlink" Target="mailto:herp_disease_alert@parcplace.org" TargetMode="External"/><Relationship Id="rId30" Type="http://schemas.openxmlformats.org/officeDocument/2006/relationships/hyperlink" Target="https://en.wikipedia.org/wiki/Incident_Command_System" TargetMode="External"/><Relationship Id="rId35" Type="http://schemas.openxmlformats.org/officeDocument/2006/relationships/hyperlink" Target="mailto:response@salamanderfungus.org" TargetMode="External"/><Relationship Id="rId43" Type="http://schemas.openxmlformats.org/officeDocument/2006/relationships/hyperlink" Target="http://northeastparc.org/disinfection-protocol/" TargetMode="External"/><Relationship Id="rId48" Type="http://schemas.openxmlformats.org/officeDocument/2006/relationships/header" Target="header2.xml"/><Relationship Id="rId8" Type="http://schemas.openxmlformats.org/officeDocument/2006/relationships/hyperlink" Target="mailto:ehgrant@usgs.gov" TargetMode="External"/><Relationship Id="rId3" Type="http://schemas.openxmlformats.org/officeDocument/2006/relationships/styles" Target="styles.xml"/><Relationship Id="rId12" Type="http://schemas.openxmlformats.org/officeDocument/2006/relationships/hyperlink" Target="https://www.salamanderfungus.org/" TargetMode="External"/><Relationship Id="rId17" Type="http://schemas.openxmlformats.org/officeDocument/2006/relationships/hyperlink" Target="https://www.amphibianark.org/" TargetMode="External"/><Relationship Id="rId25" Type="http://schemas.openxmlformats.org/officeDocument/2006/relationships/hyperlink" Target="mailto:herp_disease_alert@parcplace.org" TargetMode="External"/><Relationship Id="rId33" Type="http://schemas.openxmlformats.org/officeDocument/2006/relationships/hyperlink" Target="mailto:response@salamanderfungus.org" TargetMode="External"/><Relationship Id="rId38" Type="http://schemas.openxmlformats.org/officeDocument/2006/relationships/hyperlink" Target="https://www.cpsg.org/disease-manual-amphibians-update-2017" TargetMode="External"/><Relationship Id="rId46" Type="http://schemas.openxmlformats.org/officeDocument/2006/relationships/footer" Target="footer1.xml"/><Relationship Id="rId20" Type="http://schemas.openxmlformats.org/officeDocument/2006/relationships/hyperlink" Target="http://www.salamanderfungus.org" TargetMode="External"/><Relationship Id="rId41" Type="http://schemas.openxmlformats.org/officeDocument/2006/relationships/hyperlink" Target="https://www.gpo.gov/fdsys/pkg/FR-2011-07-20/pdf/2011-17687.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74CA-DCC6-4438-A003-F7907277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9231</Words>
  <Characters>52622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Kerby, Jacob L</dc:creator>
  <cp:lastModifiedBy>Molly</cp:lastModifiedBy>
  <cp:revision>3</cp:revision>
  <cp:lastPrinted>2022-03-01T21:05:00Z</cp:lastPrinted>
  <dcterms:created xsi:type="dcterms:W3CDTF">2022-03-07T16:21:00Z</dcterms:created>
  <dcterms:modified xsi:type="dcterms:W3CDTF">2022-03-07T18:23:00Z</dcterms:modified>
</cp:coreProperties>
</file>